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7E79" w14:textId="77777777" w:rsidR="00621B22" w:rsidRDefault="00621B22" w:rsidP="00621B22">
      <w:pPr>
        <w:pStyle w:val="Standard1"/>
        <w:jc w:val="center"/>
        <w:rPr>
          <w:rFonts w:ascii="Kiona" w:eastAsiaTheme="minorHAnsi" w:hAnsi="Kiona" w:cstheme="minorBidi"/>
          <w:b/>
          <w:color w:val="7B0EA7"/>
          <w:kern w:val="0"/>
          <w:szCs w:val="22"/>
          <w:lang w:val="de-DE" w:eastAsia="en-US" w:bidi="ar-SA"/>
        </w:rPr>
      </w:pPr>
    </w:p>
    <w:p w14:paraId="72D520C4" w14:textId="44282CC6" w:rsidR="00A121DB" w:rsidRPr="00A121DB" w:rsidRDefault="00A121DB" w:rsidP="00621B22">
      <w:pPr>
        <w:pStyle w:val="Standard1"/>
        <w:jc w:val="center"/>
        <w:rPr>
          <w:rFonts w:ascii="Kiona" w:eastAsiaTheme="minorHAnsi" w:hAnsi="Kiona" w:cstheme="minorBidi"/>
          <w:b/>
          <w:color w:val="7B0EA7"/>
          <w:kern w:val="0"/>
          <w:szCs w:val="22"/>
          <w:lang w:val="de-DE" w:eastAsia="en-US" w:bidi="ar-SA"/>
        </w:rPr>
      </w:pPr>
      <w:r w:rsidRPr="00A121DB">
        <w:rPr>
          <w:rFonts w:ascii="Kiona" w:eastAsiaTheme="minorHAnsi" w:hAnsi="Kiona" w:cstheme="minorBidi"/>
          <w:b/>
          <w:color w:val="7B0EA7"/>
          <w:kern w:val="0"/>
          <w:szCs w:val="22"/>
          <w:lang w:val="de-DE" w:eastAsia="en-US" w:bidi="ar-SA"/>
        </w:rPr>
        <w:t>Informationen zur Berechnung der «</w:t>
      </w:r>
      <w:r w:rsidRPr="00A121DB">
        <w:rPr>
          <w:rFonts w:ascii="Cambria" w:eastAsiaTheme="minorHAnsi" w:hAnsi="Cambria" w:cs="Cambria"/>
          <w:b/>
          <w:color w:val="7B0EA7"/>
          <w:kern w:val="0"/>
          <w:szCs w:val="22"/>
          <w:lang w:val="de-DE" w:eastAsia="en-US" w:bidi="ar-SA"/>
        </w:rPr>
        <w:t> </w:t>
      </w:r>
      <w:r w:rsidRPr="00A121DB">
        <w:rPr>
          <w:rFonts w:ascii="Kiona" w:eastAsiaTheme="minorHAnsi" w:hAnsi="Kiona" w:cstheme="minorBidi"/>
          <w:b/>
          <w:color w:val="7B0EA7"/>
          <w:kern w:val="0"/>
          <w:szCs w:val="22"/>
          <w:lang w:val="de-DE" w:eastAsia="en-US" w:bidi="ar-SA"/>
        </w:rPr>
        <w:t>Prestation compensatoire</w:t>
      </w:r>
      <w:r w:rsidRPr="00A121DB">
        <w:rPr>
          <w:rFonts w:ascii="Cambria" w:eastAsiaTheme="minorHAnsi" w:hAnsi="Cambria" w:cs="Cambria"/>
          <w:b/>
          <w:color w:val="7B0EA7"/>
          <w:kern w:val="0"/>
          <w:szCs w:val="22"/>
          <w:lang w:val="de-DE" w:eastAsia="en-US" w:bidi="ar-SA"/>
        </w:rPr>
        <w:t> </w:t>
      </w:r>
      <w:r w:rsidRPr="00A121DB">
        <w:rPr>
          <w:rFonts w:ascii="Kiona" w:eastAsiaTheme="minorHAnsi" w:hAnsi="Kiona" w:cs="Kiona"/>
          <w:b/>
          <w:color w:val="7B0EA7"/>
          <w:kern w:val="0"/>
          <w:szCs w:val="22"/>
          <w:lang w:val="de-DE" w:eastAsia="en-US" w:bidi="ar-SA"/>
        </w:rPr>
        <w:t>»</w:t>
      </w:r>
    </w:p>
    <w:p w14:paraId="26182487" w14:textId="77777777" w:rsidR="00A121DB" w:rsidRPr="00A121DB" w:rsidRDefault="00A121DB" w:rsidP="00A121DB">
      <w:pPr>
        <w:rPr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9"/>
        <w:gridCol w:w="2915"/>
        <w:gridCol w:w="2918"/>
      </w:tblGrid>
      <w:tr w:rsidR="00A121DB" w:rsidRPr="00A121DB" w14:paraId="3E7B0FE8" w14:textId="77777777" w:rsidTr="00A121DB">
        <w:tc>
          <w:tcPr>
            <w:tcW w:w="3229" w:type="dxa"/>
          </w:tcPr>
          <w:p w14:paraId="073E0E36" w14:textId="77777777" w:rsidR="00A121DB" w:rsidRPr="00A121DB" w:rsidRDefault="00A121DB" w:rsidP="00A121DB">
            <w:pPr>
              <w:pStyle w:val="Standard1"/>
              <w:jc w:val="center"/>
              <w:rPr>
                <w:rFonts w:ascii="Kiona" w:eastAsiaTheme="minorHAnsi" w:hAnsi="Kiona" w:cstheme="minorBidi"/>
                <w:b/>
                <w:color w:val="7B0EA7"/>
                <w:kern w:val="0"/>
                <w:szCs w:val="22"/>
                <w:lang w:val="de-DE" w:eastAsia="en-US" w:bidi="ar-SA"/>
              </w:rPr>
            </w:pPr>
          </w:p>
        </w:tc>
        <w:tc>
          <w:tcPr>
            <w:tcW w:w="2915" w:type="dxa"/>
          </w:tcPr>
          <w:p w14:paraId="72B3E5D0" w14:textId="77777777" w:rsidR="00A121DB" w:rsidRPr="00A121DB" w:rsidRDefault="00A121DB" w:rsidP="00A121DB">
            <w:pPr>
              <w:pStyle w:val="Standard1"/>
              <w:jc w:val="center"/>
              <w:rPr>
                <w:rFonts w:ascii="Kiona" w:eastAsiaTheme="minorHAnsi" w:hAnsi="Kiona" w:cstheme="minorBidi"/>
                <w:b/>
                <w:color w:val="7B0EA7"/>
                <w:kern w:val="0"/>
                <w:szCs w:val="22"/>
                <w:lang w:val="de-DE" w:eastAsia="en-US" w:bidi="ar-SA"/>
              </w:rPr>
            </w:pPr>
            <w:r w:rsidRPr="00A121DB">
              <w:rPr>
                <w:rFonts w:ascii="Kiona" w:eastAsiaTheme="minorHAnsi" w:hAnsi="Kiona" w:cstheme="minorBidi"/>
                <w:b/>
                <w:color w:val="7B0EA7"/>
                <w:kern w:val="0"/>
                <w:szCs w:val="22"/>
                <w:lang w:val="de-DE" w:eastAsia="en-US" w:bidi="ar-SA"/>
              </w:rPr>
              <w:t>Mandant</w:t>
            </w:r>
          </w:p>
        </w:tc>
        <w:tc>
          <w:tcPr>
            <w:tcW w:w="2918" w:type="dxa"/>
          </w:tcPr>
          <w:p w14:paraId="7A843F3D" w14:textId="77777777" w:rsidR="00A121DB" w:rsidRPr="00A121DB" w:rsidRDefault="00A121DB" w:rsidP="00A121DB">
            <w:pPr>
              <w:pStyle w:val="Standard1"/>
              <w:jc w:val="center"/>
              <w:rPr>
                <w:rFonts w:ascii="Kiona" w:eastAsiaTheme="minorHAnsi" w:hAnsi="Kiona" w:cstheme="minorBidi"/>
                <w:b/>
                <w:color w:val="7B0EA7"/>
                <w:kern w:val="0"/>
                <w:szCs w:val="22"/>
                <w:lang w:val="de-DE" w:eastAsia="en-US" w:bidi="ar-SA"/>
              </w:rPr>
            </w:pPr>
            <w:r w:rsidRPr="00A121DB">
              <w:rPr>
                <w:rFonts w:ascii="Kiona" w:eastAsiaTheme="minorHAnsi" w:hAnsi="Kiona" w:cstheme="minorBidi"/>
                <w:b/>
                <w:color w:val="7B0EA7"/>
                <w:kern w:val="0"/>
                <w:szCs w:val="22"/>
                <w:lang w:val="de-DE" w:eastAsia="en-US" w:bidi="ar-SA"/>
              </w:rPr>
              <w:t>Ehegatte</w:t>
            </w:r>
          </w:p>
        </w:tc>
      </w:tr>
      <w:tr w:rsidR="00A121DB" w:rsidRPr="00A121DB" w14:paraId="72BF8BBE" w14:textId="77777777" w:rsidTr="00A121DB">
        <w:tc>
          <w:tcPr>
            <w:tcW w:w="9062" w:type="dxa"/>
            <w:gridSpan w:val="3"/>
            <w:shd w:val="clear" w:color="auto" w:fill="FBF7F6"/>
          </w:tcPr>
          <w:p w14:paraId="5E5EB7D7" w14:textId="5CFEE681" w:rsidR="00A121DB" w:rsidRPr="00A121DB" w:rsidRDefault="00A121DB" w:rsidP="00A121DB">
            <w:pPr>
              <w:pStyle w:val="Standard1"/>
              <w:jc w:val="center"/>
              <w:rPr>
                <w:rFonts w:ascii="Overpass SemiBold" w:hAnsi="Overpass SemiBold"/>
                <w:color w:val="319B8C"/>
                <w:lang w:val="de-DE"/>
              </w:rPr>
            </w:pPr>
            <w:r w:rsidRPr="00A121DB">
              <w:rPr>
                <w:rFonts w:ascii="Overpass SemiBold" w:hAnsi="Overpass SemiBold"/>
                <w:color w:val="319B8C"/>
                <w:lang w:val="de-DE"/>
              </w:rPr>
              <w:t>Kontaktdaten</w:t>
            </w:r>
          </w:p>
        </w:tc>
      </w:tr>
      <w:tr w:rsidR="00A121DB" w:rsidRPr="009D2FA7" w14:paraId="6BC7F4E4" w14:textId="77777777" w:rsidTr="00A121DB">
        <w:tc>
          <w:tcPr>
            <w:tcW w:w="3229" w:type="dxa"/>
          </w:tcPr>
          <w:p w14:paraId="121DFDCB" w14:textId="77777777" w:rsidR="00A121DB" w:rsidRPr="00A121DB" w:rsidRDefault="00A121DB" w:rsidP="00A121DB">
            <w:pPr>
              <w:spacing w:after="160" w:line="259" w:lineRule="auto"/>
              <w:rPr>
                <w:lang w:val="en-US"/>
              </w:rPr>
            </w:pPr>
            <w:r w:rsidRPr="00A121DB">
              <w:rPr>
                <w:lang w:val="en-US"/>
              </w:rPr>
              <w:t>Name und Vorname</w:t>
            </w:r>
          </w:p>
        </w:tc>
        <w:sdt>
          <w:sdtPr>
            <w:rPr>
              <w:lang w:val="en-US"/>
            </w:rPr>
            <w:id w:val="583887949"/>
            <w:placeholder>
              <w:docPart w:val="DefaultPlaceholder_-1854013440"/>
            </w:placeholder>
          </w:sdtPr>
          <w:sdtContent>
            <w:tc>
              <w:tcPr>
                <w:tcW w:w="2915" w:type="dxa"/>
              </w:tcPr>
              <w:p w14:paraId="239E054D" w14:textId="761D58FA" w:rsidR="00A121DB" w:rsidRPr="009D2FA7" w:rsidRDefault="009D2FA7" w:rsidP="009D2FA7">
                <w:pPr>
                  <w:shd w:val="clear" w:color="auto" w:fill="FFFFFF"/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</w:pPr>
                <w:r w:rsidRPr="009D2FA7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-1175713451"/>
            <w:placeholder>
              <w:docPart w:val="4618712E4D2D4ED2881F725FD2646760"/>
            </w:placeholder>
          </w:sdtPr>
          <w:sdtContent>
            <w:tc>
              <w:tcPr>
                <w:tcW w:w="2918" w:type="dxa"/>
              </w:tcPr>
              <w:p w14:paraId="003E296D" w14:textId="2E6354B3" w:rsidR="00A121DB" w:rsidRPr="009D2FA7" w:rsidRDefault="009D2FA7" w:rsidP="00A121DB">
                <w:pPr>
                  <w:spacing w:after="160" w:line="259" w:lineRule="auto"/>
                  <w:rPr>
                    <w:lang w:val="de-DE"/>
                  </w:rPr>
                </w:pPr>
                <w:r w:rsidRPr="009D2FA7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</w:tr>
      <w:tr w:rsidR="00A121DB" w:rsidRPr="009D2FA7" w14:paraId="217C948F" w14:textId="77777777" w:rsidTr="00A121DB">
        <w:tc>
          <w:tcPr>
            <w:tcW w:w="3229" w:type="dxa"/>
          </w:tcPr>
          <w:p w14:paraId="710AB4CE" w14:textId="77777777" w:rsidR="00A121DB" w:rsidRPr="00A121DB" w:rsidRDefault="00A121DB" w:rsidP="00A121DB">
            <w:pPr>
              <w:spacing w:after="160" w:line="259" w:lineRule="auto"/>
              <w:rPr>
                <w:lang w:val="en-US"/>
              </w:rPr>
            </w:pPr>
            <w:r w:rsidRPr="00A121DB">
              <w:rPr>
                <w:lang w:val="en-US"/>
              </w:rPr>
              <w:t>Kontaktdaten</w:t>
            </w:r>
            <w:del w:id="0" w:author="Klingemann, Britta Monika" w:date="2022-03-08T12:29:00Z">
              <w:r w:rsidRPr="00A121DB" w:rsidDel="00BE639B">
                <w:rPr>
                  <w:lang w:val="en-US"/>
                </w:rPr>
                <w:delText xml:space="preserve"> </w:delText>
              </w:r>
            </w:del>
            <w:r w:rsidRPr="00A121DB">
              <w:rPr>
                <w:lang w:val="en-US"/>
              </w:rPr>
              <w:t>: Telefonnummer und Mail</w:t>
            </w:r>
          </w:p>
        </w:tc>
        <w:sdt>
          <w:sdtPr>
            <w:rPr>
              <w:lang w:val="en-US"/>
            </w:rPr>
            <w:id w:val="-1339222858"/>
            <w:placeholder>
              <w:docPart w:val="6372336325494DC491678C2DD3A6ACA5"/>
            </w:placeholder>
          </w:sdtPr>
          <w:sdtContent>
            <w:tc>
              <w:tcPr>
                <w:tcW w:w="2915" w:type="dxa"/>
              </w:tcPr>
              <w:p w14:paraId="42C7334E" w14:textId="6A8D4E98" w:rsidR="00A121DB" w:rsidRPr="009D2FA7" w:rsidRDefault="009D2FA7" w:rsidP="00A121DB">
                <w:pPr>
                  <w:spacing w:after="160" w:line="259" w:lineRule="auto"/>
                  <w:rPr>
                    <w:lang w:val="de-DE"/>
                  </w:rPr>
                </w:pPr>
                <w:r w:rsidRPr="009D2FA7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-933424768"/>
            <w:placeholder>
              <w:docPart w:val="622379E701964CCEA56F0A97DC8907F3"/>
            </w:placeholder>
          </w:sdtPr>
          <w:sdtContent>
            <w:tc>
              <w:tcPr>
                <w:tcW w:w="2918" w:type="dxa"/>
              </w:tcPr>
              <w:p w14:paraId="6F080389" w14:textId="58710862" w:rsidR="00A121DB" w:rsidRPr="009D2FA7" w:rsidRDefault="009D2FA7" w:rsidP="00A121DB">
                <w:pPr>
                  <w:spacing w:after="160" w:line="259" w:lineRule="auto"/>
                  <w:rPr>
                    <w:lang w:val="de-DE"/>
                  </w:rPr>
                </w:pPr>
                <w:r w:rsidRPr="009D2FA7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</w:tr>
      <w:tr w:rsidR="00A121DB" w:rsidRPr="009D2FA7" w14:paraId="355356B2" w14:textId="77777777" w:rsidTr="00A121DB">
        <w:tc>
          <w:tcPr>
            <w:tcW w:w="3229" w:type="dxa"/>
          </w:tcPr>
          <w:p w14:paraId="435BFA1B" w14:textId="77777777" w:rsidR="00A121DB" w:rsidRPr="00A121DB" w:rsidRDefault="00A121DB" w:rsidP="00A121DB">
            <w:pPr>
              <w:spacing w:after="160" w:line="259" w:lineRule="auto"/>
              <w:rPr>
                <w:lang w:val="en-US"/>
              </w:rPr>
            </w:pPr>
            <w:r w:rsidRPr="00A121DB">
              <w:rPr>
                <w:lang w:val="en-US"/>
              </w:rPr>
              <w:t>Anschrift</w:t>
            </w:r>
          </w:p>
        </w:tc>
        <w:sdt>
          <w:sdtPr>
            <w:rPr>
              <w:lang w:val="en-US"/>
            </w:rPr>
            <w:id w:val="1228427327"/>
            <w:placeholder>
              <w:docPart w:val="A94005A273CA448F8FB9CF050DE05103"/>
            </w:placeholder>
          </w:sdtPr>
          <w:sdtContent>
            <w:tc>
              <w:tcPr>
                <w:tcW w:w="2915" w:type="dxa"/>
              </w:tcPr>
              <w:p w14:paraId="3A96B494" w14:textId="686F99D4" w:rsidR="00A121DB" w:rsidRPr="009D2FA7" w:rsidRDefault="009D2FA7" w:rsidP="00A121DB">
                <w:pPr>
                  <w:spacing w:after="160" w:line="259" w:lineRule="auto"/>
                  <w:rPr>
                    <w:lang w:val="de-DE"/>
                  </w:rPr>
                </w:pPr>
                <w:r w:rsidRPr="009D2FA7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-1090542953"/>
            <w:placeholder>
              <w:docPart w:val="CD18DA521B0B4B70B89EC5877F7445E6"/>
            </w:placeholder>
          </w:sdtPr>
          <w:sdtContent>
            <w:tc>
              <w:tcPr>
                <w:tcW w:w="2918" w:type="dxa"/>
              </w:tcPr>
              <w:p w14:paraId="429A5247" w14:textId="773A6215" w:rsidR="00A121DB" w:rsidRPr="009D2FA7" w:rsidRDefault="009D2FA7" w:rsidP="00A121DB">
                <w:pPr>
                  <w:spacing w:after="160" w:line="259" w:lineRule="auto"/>
                  <w:rPr>
                    <w:lang w:val="de-DE"/>
                  </w:rPr>
                </w:pPr>
                <w:r w:rsidRPr="009D2FA7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</w:tr>
      <w:tr w:rsidR="00A121DB" w:rsidRPr="00A121DB" w14:paraId="5C242308" w14:textId="77777777" w:rsidTr="00C85BC3">
        <w:tc>
          <w:tcPr>
            <w:tcW w:w="9062" w:type="dxa"/>
            <w:gridSpan w:val="3"/>
            <w:shd w:val="clear" w:color="auto" w:fill="FBF7F6"/>
          </w:tcPr>
          <w:p w14:paraId="4ECAFBA1" w14:textId="1D3ED7C5" w:rsidR="00A121DB" w:rsidRPr="00A121DB" w:rsidRDefault="00A121DB" w:rsidP="00C85BC3">
            <w:pPr>
              <w:pStyle w:val="Standard1"/>
              <w:jc w:val="center"/>
              <w:rPr>
                <w:rFonts w:ascii="Overpass SemiBold" w:hAnsi="Overpass SemiBold"/>
                <w:color w:val="319B8C"/>
                <w:lang w:val="de-DE"/>
              </w:rPr>
            </w:pPr>
            <w:r>
              <w:rPr>
                <w:rFonts w:ascii="Overpass SemiBold" w:hAnsi="Overpass SemiBold"/>
                <w:color w:val="319B8C"/>
                <w:lang w:val="de-DE"/>
              </w:rPr>
              <w:t>Personenstand</w:t>
            </w:r>
          </w:p>
        </w:tc>
      </w:tr>
      <w:tr w:rsidR="009D2FA7" w:rsidRPr="009D2FA7" w14:paraId="7D9D861C" w14:textId="77777777" w:rsidTr="00A121DB">
        <w:tc>
          <w:tcPr>
            <w:tcW w:w="3229" w:type="dxa"/>
          </w:tcPr>
          <w:p w14:paraId="2A352A86" w14:textId="77777777" w:rsidR="009D2FA7" w:rsidRPr="00A121DB" w:rsidRDefault="009D2FA7" w:rsidP="009D2FA7">
            <w:pPr>
              <w:spacing w:after="160" w:line="259" w:lineRule="auto"/>
              <w:rPr>
                <w:lang w:val="en-US"/>
              </w:rPr>
            </w:pPr>
            <w:r w:rsidRPr="00A121DB">
              <w:rPr>
                <w:lang w:val="en-US"/>
              </w:rPr>
              <w:t>Geburtsdatum und -ort</w:t>
            </w:r>
          </w:p>
        </w:tc>
        <w:sdt>
          <w:sdtPr>
            <w:rPr>
              <w:lang w:val="en-US"/>
            </w:rPr>
            <w:id w:val="-2089064371"/>
            <w:placeholder>
              <w:docPart w:val="2A4AF31F770F48ACB6712F07774426F6"/>
            </w:placeholder>
          </w:sdtPr>
          <w:sdtContent>
            <w:tc>
              <w:tcPr>
                <w:tcW w:w="2915" w:type="dxa"/>
              </w:tcPr>
              <w:p w14:paraId="54AD111F" w14:textId="496311E2" w:rsidR="009D2FA7" w:rsidRPr="009D2FA7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401D2C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1588736841"/>
            <w:placeholder>
              <w:docPart w:val="FBDF14B377284891AAB87BB33ACC7D0E"/>
            </w:placeholder>
          </w:sdtPr>
          <w:sdtContent>
            <w:tc>
              <w:tcPr>
                <w:tcW w:w="2918" w:type="dxa"/>
              </w:tcPr>
              <w:p w14:paraId="0E76C62E" w14:textId="6B1A786C" w:rsidR="009D2FA7" w:rsidRPr="009D2FA7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401D2C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</w:tr>
      <w:tr w:rsidR="009D2FA7" w:rsidRPr="009D2FA7" w14:paraId="5491BE68" w14:textId="77777777" w:rsidTr="00A121DB">
        <w:tc>
          <w:tcPr>
            <w:tcW w:w="3229" w:type="dxa"/>
          </w:tcPr>
          <w:p w14:paraId="1F2ED13E" w14:textId="77777777" w:rsidR="009D2FA7" w:rsidRPr="00A121DB" w:rsidRDefault="009D2FA7" w:rsidP="009D2FA7">
            <w:pPr>
              <w:spacing w:after="160" w:line="259" w:lineRule="auto"/>
              <w:rPr>
                <w:lang w:val="en-US"/>
              </w:rPr>
            </w:pPr>
            <w:r w:rsidRPr="00A121DB">
              <w:rPr>
                <w:lang w:val="en-US"/>
              </w:rPr>
              <w:t>Staatsangehörigkeit</w:t>
            </w:r>
          </w:p>
        </w:tc>
        <w:sdt>
          <w:sdtPr>
            <w:rPr>
              <w:lang w:val="en-US"/>
            </w:rPr>
            <w:id w:val="-1117985805"/>
            <w:placeholder>
              <w:docPart w:val="B29728329B74471C8275937309DCCE1F"/>
            </w:placeholder>
          </w:sdtPr>
          <w:sdtContent>
            <w:tc>
              <w:tcPr>
                <w:tcW w:w="2915" w:type="dxa"/>
              </w:tcPr>
              <w:p w14:paraId="621DEEBE" w14:textId="1DC4C422" w:rsidR="009D2FA7" w:rsidRPr="009D2FA7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401D2C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-1245177834"/>
            <w:placeholder>
              <w:docPart w:val="FFA00FE6CC7B44E493142614B0D1AB52"/>
            </w:placeholder>
          </w:sdtPr>
          <w:sdtContent>
            <w:tc>
              <w:tcPr>
                <w:tcW w:w="2918" w:type="dxa"/>
              </w:tcPr>
              <w:p w14:paraId="315CEA35" w14:textId="2A818B68" w:rsidR="009D2FA7" w:rsidRPr="009D2FA7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401D2C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</w:tr>
      <w:tr w:rsidR="009D2FA7" w:rsidRPr="009D2FA7" w14:paraId="769354B1" w14:textId="77777777" w:rsidTr="00A121DB">
        <w:tc>
          <w:tcPr>
            <w:tcW w:w="3229" w:type="dxa"/>
          </w:tcPr>
          <w:p w14:paraId="4B27E218" w14:textId="77777777" w:rsidR="009D2FA7" w:rsidRPr="00A121DB" w:rsidRDefault="009D2FA7" w:rsidP="009D2FA7">
            <w:pPr>
              <w:spacing w:after="160" w:line="259" w:lineRule="auto"/>
              <w:rPr>
                <w:lang w:val="de-DE"/>
              </w:rPr>
            </w:pPr>
            <w:del w:id="1" w:author="Klingemann, Britta Monika" w:date="2022-03-08T12:30:00Z">
              <w:r w:rsidRPr="00A121DB" w:rsidDel="00BE639B">
                <w:rPr>
                  <w:lang w:val="de-DE"/>
                </w:rPr>
                <w:delText>Ehed</w:delText>
              </w:r>
            </w:del>
            <w:ins w:id="2" w:author="Klingemann, Britta Monika" w:date="2022-03-08T12:30:00Z">
              <w:r w:rsidRPr="00A121DB">
                <w:rPr>
                  <w:lang w:val="de-DE"/>
                </w:rPr>
                <w:t>D</w:t>
              </w:r>
            </w:ins>
            <w:r w:rsidRPr="00A121DB">
              <w:rPr>
                <w:lang w:val="de-DE"/>
              </w:rPr>
              <w:t xml:space="preserve">atum </w:t>
            </w:r>
            <w:ins w:id="3" w:author="Klingemann, Britta Monika" w:date="2022-03-08T12:30:00Z">
              <w:r w:rsidRPr="00A121DB">
                <w:rPr>
                  <w:lang w:val="de-DE"/>
                </w:rPr>
                <w:t>und Ort der</w:t>
              </w:r>
            </w:ins>
            <w:del w:id="4" w:author="Klingemann, Britta Monika" w:date="2022-03-08T12:30:00Z">
              <w:r w:rsidRPr="00A121DB" w:rsidDel="00BE639B">
                <w:rPr>
                  <w:lang w:val="de-DE"/>
                </w:rPr>
                <w:delText xml:space="preserve">und -ort </w:delText>
              </w:r>
            </w:del>
            <w:ins w:id="5" w:author="Klingemann, Britta Monika" w:date="2022-03-08T12:30:00Z">
              <w:r w:rsidRPr="00A121DB">
                <w:rPr>
                  <w:lang w:val="de-DE"/>
                </w:rPr>
                <w:t xml:space="preserve"> Trauung</w:t>
              </w:r>
            </w:ins>
            <w:r w:rsidRPr="00A121DB">
              <w:rPr>
                <w:lang w:val="de-DE"/>
              </w:rPr>
              <w:t>:</w:t>
            </w:r>
          </w:p>
        </w:tc>
        <w:sdt>
          <w:sdtPr>
            <w:rPr>
              <w:lang w:val="en-US"/>
            </w:rPr>
            <w:id w:val="1547725967"/>
            <w:placeholder>
              <w:docPart w:val="3ACBBD5D0F6544F4A0326409423FEBDD"/>
            </w:placeholder>
          </w:sdtPr>
          <w:sdtContent>
            <w:tc>
              <w:tcPr>
                <w:tcW w:w="5833" w:type="dxa"/>
                <w:gridSpan w:val="2"/>
              </w:tcPr>
              <w:p w14:paraId="5419A31C" w14:textId="7CC420DE" w:rsidR="009D2FA7" w:rsidRPr="00A121DB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401D2C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</w:tr>
      <w:tr w:rsidR="009D2FA7" w:rsidRPr="009D2FA7" w14:paraId="1D409241" w14:textId="77777777" w:rsidTr="00A121DB">
        <w:tc>
          <w:tcPr>
            <w:tcW w:w="3229" w:type="dxa"/>
          </w:tcPr>
          <w:p w14:paraId="0D24FD3F" w14:textId="77777777" w:rsidR="009D2FA7" w:rsidRPr="00A121DB" w:rsidRDefault="009D2FA7" w:rsidP="009D2FA7">
            <w:pPr>
              <w:spacing w:after="160" w:line="259" w:lineRule="auto"/>
              <w:rPr>
                <w:lang w:val="en-US"/>
              </w:rPr>
            </w:pPr>
            <w:r w:rsidRPr="00A121DB">
              <w:rPr>
                <w:lang w:val="en-US"/>
              </w:rPr>
              <w:t>Ehevertrag?</w:t>
            </w:r>
          </w:p>
        </w:tc>
        <w:sdt>
          <w:sdtPr>
            <w:rPr>
              <w:lang w:val="en-US"/>
            </w:rPr>
            <w:id w:val="2140837107"/>
            <w:placeholder>
              <w:docPart w:val="0DB4C5B349E1423C8B1E6BFB94E86E06"/>
            </w:placeholder>
          </w:sdtPr>
          <w:sdtContent>
            <w:tc>
              <w:tcPr>
                <w:tcW w:w="5833" w:type="dxa"/>
                <w:gridSpan w:val="2"/>
              </w:tcPr>
              <w:p w14:paraId="5F13FF93" w14:textId="45175DCE" w:rsidR="009D2FA7" w:rsidRPr="009D2FA7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401D2C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</w:tr>
      <w:tr w:rsidR="009D2FA7" w:rsidRPr="009D2FA7" w14:paraId="1F98D6BB" w14:textId="77777777" w:rsidTr="00A121DB">
        <w:tc>
          <w:tcPr>
            <w:tcW w:w="3229" w:type="dxa"/>
          </w:tcPr>
          <w:p w14:paraId="51379803" w14:textId="77777777" w:rsidR="009D2FA7" w:rsidRPr="009D2FA7" w:rsidRDefault="009D2FA7" w:rsidP="009D2FA7">
            <w:pPr>
              <w:spacing w:after="160" w:line="259" w:lineRule="auto"/>
              <w:rPr>
                <w:lang w:val="de-DE"/>
              </w:rPr>
            </w:pPr>
            <w:r w:rsidRPr="009D2FA7">
              <w:rPr>
                <w:lang w:val="de-DE"/>
              </w:rPr>
              <w:t>alle Wohnorte als Ehepaar + Datum</w:t>
            </w:r>
          </w:p>
        </w:tc>
        <w:sdt>
          <w:sdtPr>
            <w:rPr>
              <w:lang w:val="en-US"/>
            </w:rPr>
            <w:id w:val="-1043750185"/>
            <w:placeholder>
              <w:docPart w:val="99F8F5BC53E647CA9AF6491AABC31BB5"/>
            </w:placeholder>
          </w:sdtPr>
          <w:sdtContent>
            <w:tc>
              <w:tcPr>
                <w:tcW w:w="5833" w:type="dxa"/>
                <w:gridSpan w:val="2"/>
              </w:tcPr>
              <w:p w14:paraId="5CCF811B" w14:textId="3744F19F" w:rsidR="009D2FA7" w:rsidRPr="009D2FA7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401D2C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</w:tr>
      <w:tr w:rsidR="009D2FA7" w:rsidRPr="009D2FA7" w14:paraId="15028ED7" w14:textId="77777777" w:rsidTr="00A121DB">
        <w:tc>
          <w:tcPr>
            <w:tcW w:w="3229" w:type="dxa"/>
          </w:tcPr>
          <w:p w14:paraId="11ED6A00" w14:textId="5E823192" w:rsidR="009D2FA7" w:rsidRPr="009D2FA7" w:rsidRDefault="009D2FA7" w:rsidP="009D2FA7">
            <w:pPr>
              <w:rPr>
                <w:lang w:val="de-DE"/>
              </w:rPr>
            </w:pPr>
            <w:r w:rsidRPr="00A121DB">
              <w:rPr>
                <w:lang w:val="de-DE"/>
              </w:rPr>
              <w:t>Anzahl Kinder + Geburtsdatum und -ort</w:t>
            </w:r>
          </w:p>
        </w:tc>
        <w:sdt>
          <w:sdtPr>
            <w:rPr>
              <w:lang w:val="en-US"/>
            </w:rPr>
            <w:id w:val="-2059462248"/>
            <w:placeholder>
              <w:docPart w:val="2B36BAABF3E143A1900F469AE7B7B7F9"/>
            </w:placeholder>
          </w:sdtPr>
          <w:sdtContent>
            <w:tc>
              <w:tcPr>
                <w:tcW w:w="2915" w:type="dxa"/>
              </w:tcPr>
              <w:p w14:paraId="5C083CE4" w14:textId="11EBD993" w:rsidR="009D2FA7" w:rsidRPr="009D2FA7" w:rsidRDefault="009D2FA7" w:rsidP="009D2FA7">
                <w:pPr>
                  <w:rPr>
                    <w:lang w:val="de-DE"/>
                  </w:rPr>
                </w:pPr>
                <w:r w:rsidRPr="00401D2C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-857651058"/>
            <w:placeholder>
              <w:docPart w:val="FDA2065D9D3D4704B3D909E9AE16EE22"/>
            </w:placeholder>
          </w:sdtPr>
          <w:sdtContent>
            <w:tc>
              <w:tcPr>
                <w:tcW w:w="2918" w:type="dxa"/>
              </w:tcPr>
              <w:p w14:paraId="4314EE30" w14:textId="63605113" w:rsidR="009D2FA7" w:rsidRPr="009D2FA7" w:rsidRDefault="009D2FA7" w:rsidP="009D2FA7">
                <w:pPr>
                  <w:rPr>
                    <w:lang w:val="de-DE"/>
                  </w:rPr>
                </w:pPr>
                <w:r w:rsidRPr="00401D2C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</w:tr>
      <w:tr w:rsidR="009D2FA7" w:rsidRPr="009D2FA7" w14:paraId="35817835" w14:textId="77777777" w:rsidTr="00A121DB">
        <w:tc>
          <w:tcPr>
            <w:tcW w:w="3229" w:type="dxa"/>
          </w:tcPr>
          <w:p w14:paraId="2332798F" w14:textId="77777777" w:rsidR="009D2FA7" w:rsidRPr="00A121DB" w:rsidRDefault="009D2FA7" w:rsidP="009D2FA7">
            <w:pPr>
              <w:spacing w:after="160" w:line="259" w:lineRule="auto"/>
              <w:rPr>
                <w:lang w:val="en-US"/>
              </w:rPr>
            </w:pPr>
            <w:r w:rsidRPr="00A121DB">
              <w:rPr>
                <w:lang w:val="en-US"/>
              </w:rPr>
              <w:t>Trennungsdatum</w:t>
            </w:r>
          </w:p>
        </w:tc>
        <w:sdt>
          <w:sdtPr>
            <w:rPr>
              <w:lang w:val="en-US"/>
            </w:rPr>
            <w:id w:val="-1390035513"/>
            <w:placeholder>
              <w:docPart w:val="384160795B3E429F80467AA669DCF4B2"/>
            </w:placeholder>
          </w:sdtPr>
          <w:sdtContent>
            <w:tc>
              <w:tcPr>
                <w:tcW w:w="5833" w:type="dxa"/>
                <w:gridSpan w:val="2"/>
              </w:tcPr>
              <w:p w14:paraId="626E1DFE" w14:textId="78685286" w:rsidR="009D2FA7" w:rsidRPr="009D2FA7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401D2C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</w:tr>
      <w:tr w:rsidR="00A121DB" w:rsidRPr="00A121DB" w14:paraId="00DD4DB6" w14:textId="77777777" w:rsidTr="00C85BC3">
        <w:tc>
          <w:tcPr>
            <w:tcW w:w="9062" w:type="dxa"/>
            <w:gridSpan w:val="3"/>
            <w:shd w:val="clear" w:color="auto" w:fill="FBF7F6"/>
          </w:tcPr>
          <w:p w14:paraId="6E20F17D" w14:textId="2F8750D4" w:rsidR="00A121DB" w:rsidRPr="00A121DB" w:rsidRDefault="00A121DB" w:rsidP="00C85BC3">
            <w:pPr>
              <w:pStyle w:val="Standard1"/>
              <w:jc w:val="center"/>
              <w:rPr>
                <w:rFonts w:ascii="Overpass SemiBold" w:hAnsi="Overpass SemiBold"/>
                <w:color w:val="319B8C"/>
                <w:lang w:val="de-DE"/>
              </w:rPr>
            </w:pPr>
            <w:r>
              <w:rPr>
                <w:rFonts w:ascii="Overpass SemiBold" w:hAnsi="Overpass SemiBold"/>
                <w:color w:val="319B8C"/>
                <w:lang w:val="de-DE"/>
              </w:rPr>
              <w:t>Finanzielle Aspekte</w:t>
            </w:r>
          </w:p>
        </w:tc>
      </w:tr>
      <w:tr w:rsidR="009D2FA7" w:rsidRPr="009D2FA7" w14:paraId="3C7CC0D6" w14:textId="77777777" w:rsidTr="00A121DB">
        <w:tc>
          <w:tcPr>
            <w:tcW w:w="3229" w:type="dxa"/>
          </w:tcPr>
          <w:p w14:paraId="53BE808E" w14:textId="6B812A27" w:rsidR="009D2FA7" w:rsidRPr="00A121DB" w:rsidRDefault="009D2FA7" w:rsidP="009D2FA7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Beruf + bitte präzisieren ob</w:t>
            </w:r>
            <w:r w:rsidRPr="00A121DB">
              <w:rPr>
                <w:lang w:val="en-US"/>
              </w:rPr>
              <w:t>:</w:t>
            </w:r>
          </w:p>
          <w:p w14:paraId="4E56ABEA" w14:textId="77777777" w:rsidR="009D2FA7" w:rsidRPr="00A121DB" w:rsidRDefault="009D2FA7" w:rsidP="009D2FA7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  <w:r w:rsidRPr="00A121DB">
              <w:rPr>
                <w:lang w:val="en-US"/>
              </w:rPr>
              <w:t>Bauer.in</w:t>
            </w:r>
          </w:p>
          <w:p w14:paraId="6E0E1229" w14:textId="77777777" w:rsidR="009D2FA7" w:rsidRPr="00A121DB" w:rsidRDefault="009D2FA7" w:rsidP="009D2FA7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  <w:r w:rsidRPr="00A121DB">
              <w:rPr>
                <w:lang w:val="en-US"/>
              </w:rPr>
              <w:t>Handwerker.in</w:t>
            </w:r>
          </w:p>
          <w:p w14:paraId="2CDBAD26" w14:textId="77777777" w:rsidR="009D2FA7" w:rsidRPr="00A121DB" w:rsidRDefault="009D2FA7" w:rsidP="009D2FA7">
            <w:pPr>
              <w:numPr>
                <w:ilvl w:val="0"/>
                <w:numId w:val="1"/>
              </w:numPr>
              <w:spacing w:line="259" w:lineRule="auto"/>
              <w:rPr>
                <w:lang w:val="de-DE"/>
              </w:rPr>
            </w:pPr>
            <w:r w:rsidRPr="00A121DB">
              <w:rPr>
                <w:lang w:val="de-DE"/>
              </w:rPr>
              <w:t>Angestellte.r : kleines oder mittleres Unternehmen</w:t>
            </w:r>
          </w:p>
          <w:p w14:paraId="028E6732" w14:textId="77777777" w:rsidR="009D2FA7" w:rsidRPr="00A121DB" w:rsidRDefault="009D2FA7" w:rsidP="009D2FA7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  <w:r w:rsidRPr="00A121DB">
              <w:rPr>
                <w:lang w:val="en-US"/>
              </w:rPr>
              <w:t>Angestellte.r : Gro</w:t>
            </w:r>
            <w:ins w:id="6" w:author="Klingemann, Britta Monika" w:date="2022-03-08T12:30:00Z">
              <w:r w:rsidRPr="00A121DB">
                <w:rPr>
                  <w:lang w:val="en-US"/>
                </w:rPr>
                <w:t>ß</w:t>
              </w:r>
            </w:ins>
            <w:del w:id="7" w:author="Klingemann, Britta Monika" w:date="2022-03-08T12:30:00Z">
              <w:r w:rsidRPr="00A121DB" w:rsidDel="00BE639B">
                <w:rPr>
                  <w:lang w:val="en-US"/>
                </w:rPr>
                <w:delText>ss</w:delText>
              </w:r>
            </w:del>
            <w:r w:rsidRPr="00A121DB">
              <w:rPr>
                <w:lang w:val="en-US"/>
              </w:rPr>
              <w:t>unternehmen</w:t>
            </w:r>
          </w:p>
          <w:p w14:paraId="2C199B38" w14:textId="77777777" w:rsidR="009D2FA7" w:rsidRPr="00A121DB" w:rsidRDefault="009D2FA7" w:rsidP="009D2FA7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  <w:r w:rsidRPr="00A121DB">
              <w:rPr>
                <w:lang w:val="en-US"/>
              </w:rPr>
              <w:t>Geschäftsführer.in</w:t>
            </w:r>
          </w:p>
          <w:p w14:paraId="6D6473B5" w14:textId="77777777" w:rsidR="009D2FA7" w:rsidRPr="00A121DB" w:rsidRDefault="009D2FA7" w:rsidP="009D2FA7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  <w:r w:rsidRPr="00A121DB">
              <w:rPr>
                <w:lang w:val="en-US"/>
              </w:rPr>
              <w:t>Freiberufler.in</w:t>
            </w:r>
          </w:p>
          <w:p w14:paraId="41B7D8B8" w14:textId="77777777" w:rsidR="009D2FA7" w:rsidRPr="00A121DB" w:rsidRDefault="009D2FA7" w:rsidP="009D2FA7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  <w:r w:rsidRPr="00A121DB">
              <w:rPr>
                <w:lang w:val="en-US"/>
              </w:rPr>
              <w:t>Beamte.r</w:t>
            </w:r>
          </w:p>
          <w:p w14:paraId="4501EF53" w14:textId="77777777" w:rsidR="009D2FA7" w:rsidRPr="00A121DB" w:rsidRDefault="009D2FA7" w:rsidP="009D2FA7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  <w:r w:rsidRPr="00A121DB">
              <w:rPr>
                <w:lang w:val="en-US"/>
              </w:rPr>
              <w:t>Rentner.in</w:t>
            </w:r>
          </w:p>
          <w:p w14:paraId="76470CE1" w14:textId="77777777" w:rsidR="009D2FA7" w:rsidRPr="00A121DB" w:rsidRDefault="009D2FA7" w:rsidP="009D2FA7">
            <w:pPr>
              <w:numPr>
                <w:ilvl w:val="0"/>
                <w:numId w:val="1"/>
              </w:numPr>
              <w:spacing w:line="259" w:lineRule="auto"/>
              <w:rPr>
                <w:lang w:val="en-US"/>
              </w:rPr>
            </w:pPr>
            <w:ins w:id="8" w:author="Klingemann, Britta Monika" w:date="2022-03-08T12:30:00Z">
              <w:r w:rsidRPr="00A121DB">
                <w:rPr>
                  <w:lang w:val="en-US"/>
                </w:rPr>
                <w:t>Arbeitslos</w:t>
              </w:r>
            </w:ins>
            <w:del w:id="9" w:author="Klingemann, Britta Monika" w:date="2022-03-08T12:30:00Z">
              <w:r w:rsidRPr="00A121DB" w:rsidDel="00BE639B">
                <w:rPr>
                  <w:lang w:val="en-US"/>
                </w:rPr>
                <w:delText>Ohne</w:delText>
              </w:r>
            </w:del>
          </w:p>
        </w:tc>
        <w:sdt>
          <w:sdtPr>
            <w:rPr>
              <w:lang w:val="en-US"/>
            </w:rPr>
            <w:id w:val="-1144736031"/>
            <w:placeholder>
              <w:docPart w:val="E21AF8AD5DC6494B8EFDAC43633CEBE0"/>
            </w:placeholder>
          </w:sdtPr>
          <w:sdtContent>
            <w:tc>
              <w:tcPr>
                <w:tcW w:w="2915" w:type="dxa"/>
              </w:tcPr>
              <w:p w14:paraId="1EC609C1" w14:textId="3F76F336" w:rsidR="009D2FA7" w:rsidRPr="009D2FA7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BB679D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1891681574"/>
            <w:placeholder>
              <w:docPart w:val="639B20734509493DA7F1F838BA0B8E0C"/>
            </w:placeholder>
          </w:sdtPr>
          <w:sdtContent>
            <w:tc>
              <w:tcPr>
                <w:tcW w:w="2918" w:type="dxa"/>
              </w:tcPr>
              <w:p w14:paraId="2E70E7E3" w14:textId="4E564914" w:rsidR="009D2FA7" w:rsidRPr="009D2FA7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BB679D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</w:tr>
      <w:tr w:rsidR="009D2FA7" w:rsidRPr="009D2FA7" w14:paraId="6AF3F8C1" w14:textId="77777777" w:rsidTr="00A121DB">
        <w:tc>
          <w:tcPr>
            <w:tcW w:w="3229" w:type="dxa"/>
          </w:tcPr>
          <w:p w14:paraId="18FEB5A0" w14:textId="77777777" w:rsidR="009D2FA7" w:rsidRPr="00A121DB" w:rsidRDefault="009D2FA7" w:rsidP="009D2FA7">
            <w:pPr>
              <w:pStyle w:val="Standard1"/>
              <w:jc w:val="center"/>
              <w:rPr>
                <w:rFonts w:asciiTheme="minorHAnsi" w:eastAsiaTheme="minorHAnsi" w:hAnsiTheme="minorHAnsi" w:cstheme="minorBidi"/>
                <w:kern w:val="0"/>
                <w:lang w:val="de-DE" w:eastAsia="en-US" w:bidi="ar-SA"/>
              </w:rPr>
            </w:pPr>
            <w:r w:rsidRPr="00A121DB">
              <w:rPr>
                <w:rFonts w:asciiTheme="minorHAnsi" w:eastAsiaTheme="minorHAnsi" w:hAnsiTheme="minorHAnsi" w:cstheme="minorBidi"/>
                <w:kern w:val="0"/>
                <w:lang w:val="de-DE" w:eastAsia="en-US" w:bidi="ar-SA"/>
              </w:rPr>
              <w:t>Durschnittliches Jahreseinkommen</w:t>
            </w:r>
          </w:p>
        </w:tc>
        <w:sdt>
          <w:sdtPr>
            <w:rPr>
              <w:lang w:val="en-US"/>
            </w:rPr>
            <w:id w:val="336654193"/>
            <w:placeholder>
              <w:docPart w:val="356ABDD44ED8435BB231D041D3DB2852"/>
            </w:placeholder>
          </w:sdtPr>
          <w:sdtContent>
            <w:tc>
              <w:tcPr>
                <w:tcW w:w="2915" w:type="dxa"/>
              </w:tcPr>
              <w:p w14:paraId="7E8A7378" w14:textId="15473039" w:rsidR="009D2FA7" w:rsidRPr="00A121DB" w:rsidRDefault="009D2FA7" w:rsidP="009D2FA7">
                <w:pPr>
                  <w:pStyle w:val="Standard1"/>
                  <w:jc w:val="center"/>
                  <w:rPr>
                    <w:rFonts w:asciiTheme="minorHAnsi" w:eastAsiaTheme="minorHAnsi" w:hAnsiTheme="minorHAnsi" w:cstheme="minorBidi"/>
                    <w:kern w:val="0"/>
                    <w:lang w:val="de-DE" w:eastAsia="en-US" w:bidi="ar-SA"/>
                  </w:rPr>
                </w:pPr>
                <w:r w:rsidRPr="00BB679D">
                  <w:rPr>
                    <w:rFonts w:ascii="Segoe UI" w:hAnsi="Segoe UI" w:cs="Segoe UI"/>
                    <w:sz w:val="21"/>
                    <w:szCs w:val="21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-416326382"/>
            <w:placeholder>
              <w:docPart w:val="F8ED373BCC0345BB87B836A27D550F18"/>
            </w:placeholder>
          </w:sdtPr>
          <w:sdtContent>
            <w:tc>
              <w:tcPr>
                <w:tcW w:w="2918" w:type="dxa"/>
              </w:tcPr>
              <w:p w14:paraId="207CB337" w14:textId="6CA1B49A" w:rsidR="009D2FA7" w:rsidRPr="00A121DB" w:rsidRDefault="009D2FA7" w:rsidP="009D2FA7">
                <w:pPr>
                  <w:pStyle w:val="Standard1"/>
                  <w:jc w:val="center"/>
                  <w:rPr>
                    <w:rFonts w:ascii="Kiona" w:eastAsiaTheme="minorHAnsi" w:hAnsi="Kiona" w:cstheme="minorBidi"/>
                    <w:b/>
                    <w:color w:val="7B0EA7"/>
                    <w:kern w:val="0"/>
                    <w:szCs w:val="22"/>
                    <w:lang w:val="de-DE" w:eastAsia="en-US" w:bidi="ar-SA"/>
                  </w:rPr>
                </w:pPr>
                <w:r w:rsidRPr="00BB679D">
                  <w:rPr>
                    <w:rFonts w:ascii="Segoe UI" w:hAnsi="Segoe UI" w:cs="Segoe UI"/>
                    <w:sz w:val="21"/>
                    <w:szCs w:val="21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9D2FA7" w:rsidRPr="009D2FA7" w14:paraId="52A96A79" w14:textId="77777777" w:rsidTr="00A121DB">
        <w:tc>
          <w:tcPr>
            <w:tcW w:w="3229" w:type="dxa"/>
          </w:tcPr>
          <w:p w14:paraId="2C9AF1A9" w14:textId="77777777" w:rsidR="009D2FA7" w:rsidRPr="00A121DB" w:rsidRDefault="009D2FA7" w:rsidP="009D2FA7">
            <w:pPr>
              <w:spacing w:after="160" w:line="259" w:lineRule="auto"/>
              <w:rPr>
                <w:lang w:val="en-US"/>
              </w:rPr>
            </w:pPr>
            <w:r w:rsidRPr="00A121DB">
              <w:rPr>
                <w:lang w:val="en-US"/>
              </w:rPr>
              <w:lastRenderedPageBreak/>
              <w:t>Durschschnittliche Jahressozialausgaben (Rentenbeiträge, Steuer</w:t>
            </w:r>
            <w:ins w:id="10" w:author="Klingemann, Britta Monika" w:date="2022-03-08T12:31:00Z">
              <w:r w:rsidRPr="00A121DB">
                <w:rPr>
                  <w:lang w:val="en-US"/>
                </w:rPr>
                <w:t xml:space="preserve"> .</w:t>
              </w:r>
            </w:ins>
            <w:r w:rsidRPr="00A121DB">
              <w:rPr>
                <w:lang w:val="en-US"/>
              </w:rPr>
              <w:t>..)</w:t>
            </w:r>
          </w:p>
        </w:tc>
        <w:sdt>
          <w:sdtPr>
            <w:rPr>
              <w:lang w:val="en-US"/>
            </w:rPr>
            <w:id w:val="1563761607"/>
            <w:placeholder>
              <w:docPart w:val="86DD85D356B44880872DE57F5114820C"/>
            </w:placeholder>
          </w:sdtPr>
          <w:sdtContent>
            <w:tc>
              <w:tcPr>
                <w:tcW w:w="2915" w:type="dxa"/>
              </w:tcPr>
              <w:p w14:paraId="4F35A973" w14:textId="7C564844" w:rsidR="009D2FA7" w:rsidRPr="009D2FA7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BB679D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-1333515570"/>
            <w:placeholder>
              <w:docPart w:val="8929D1AFF7BC491C8F97398D29DEF709"/>
            </w:placeholder>
          </w:sdtPr>
          <w:sdtContent>
            <w:tc>
              <w:tcPr>
                <w:tcW w:w="2918" w:type="dxa"/>
              </w:tcPr>
              <w:p w14:paraId="58B27E70" w14:textId="33B40722" w:rsidR="009D2FA7" w:rsidRPr="009D2FA7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BB679D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</w:tr>
      <w:tr w:rsidR="009D2FA7" w:rsidRPr="009D2FA7" w14:paraId="6E66D581" w14:textId="77777777" w:rsidTr="00A121DB">
        <w:tc>
          <w:tcPr>
            <w:tcW w:w="3229" w:type="dxa"/>
          </w:tcPr>
          <w:p w14:paraId="4866915A" w14:textId="77777777" w:rsidR="009D2FA7" w:rsidRPr="00A121DB" w:rsidRDefault="009D2FA7" w:rsidP="009D2FA7">
            <w:pPr>
              <w:spacing w:after="160" w:line="259" w:lineRule="auto"/>
              <w:rPr>
                <w:lang w:val="de-DE"/>
              </w:rPr>
            </w:pPr>
            <w:r w:rsidRPr="00A121DB">
              <w:rPr>
                <w:lang w:val="de-DE"/>
              </w:rPr>
              <w:t>Jährliche Ersatzeinkünfte (Rente, Arbeitslosengeld, Krankenleistung)</w:t>
            </w:r>
          </w:p>
        </w:tc>
        <w:sdt>
          <w:sdtPr>
            <w:rPr>
              <w:lang w:val="en-US"/>
            </w:rPr>
            <w:id w:val="-2116049732"/>
            <w:placeholder>
              <w:docPart w:val="9188ADD0659A443F89BCB73DFEEF6E98"/>
            </w:placeholder>
          </w:sdtPr>
          <w:sdtContent>
            <w:tc>
              <w:tcPr>
                <w:tcW w:w="2915" w:type="dxa"/>
              </w:tcPr>
              <w:p w14:paraId="21E30B08" w14:textId="19166F74" w:rsidR="009D2FA7" w:rsidRPr="00A121DB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BB679D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-2022006928"/>
            <w:placeholder>
              <w:docPart w:val="9EE024C73DD04522967974F9AF5DA4D2"/>
            </w:placeholder>
          </w:sdtPr>
          <w:sdtContent>
            <w:tc>
              <w:tcPr>
                <w:tcW w:w="2918" w:type="dxa"/>
              </w:tcPr>
              <w:p w14:paraId="1E2AE383" w14:textId="7AA6B96A" w:rsidR="009D2FA7" w:rsidRPr="00A121DB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BB679D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</w:tr>
      <w:tr w:rsidR="009D2FA7" w:rsidRPr="009D2FA7" w14:paraId="04289FF2" w14:textId="77777777" w:rsidTr="00A121DB">
        <w:tc>
          <w:tcPr>
            <w:tcW w:w="3229" w:type="dxa"/>
          </w:tcPr>
          <w:p w14:paraId="7A19A98D" w14:textId="77777777" w:rsidR="009D2FA7" w:rsidRPr="00A121DB" w:rsidRDefault="009D2FA7" w:rsidP="009D2FA7">
            <w:pPr>
              <w:spacing w:after="160" w:line="259" w:lineRule="auto"/>
            </w:pPr>
            <w:r w:rsidRPr="00A121DB">
              <w:t xml:space="preserve">Vermögens- und Kapitalwert </w:t>
            </w:r>
          </w:p>
        </w:tc>
        <w:sdt>
          <w:sdtPr>
            <w:rPr>
              <w:lang w:val="en-US"/>
            </w:rPr>
            <w:id w:val="860551020"/>
            <w:placeholder>
              <w:docPart w:val="1ADEF4C2E0304BE581B2C8D9DDD69F52"/>
            </w:placeholder>
          </w:sdtPr>
          <w:sdtContent>
            <w:tc>
              <w:tcPr>
                <w:tcW w:w="2915" w:type="dxa"/>
              </w:tcPr>
              <w:p w14:paraId="458A7172" w14:textId="276A93C3" w:rsidR="009D2FA7" w:rsidRPr="009D2FA7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BB679D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-65880268"/>
            <w:placeholder>
              <w:docPart w:val="68BAF89057064F80A46A5BE3048B0298"/>
            </w:placeholder>
          </w:sdtPr>
          <w:sdtContent>
            <w:tc>
              <w:tcPr>
                <w:tcW w:w="2918" w:type="dxa"/>
              </w:tcPr>
              <w:p w14:paraId="6B2EF98E" w14:textId="436EEDED" w:rsidR="009D2FA7" w:rsidRPr="009D2FA7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BB679D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</w:tr>
      <w:tr w:rsidR="009D2FA7" w:rsidRPr="009D2FA7" w14:paraId="42E24684" w14:textId="77777777" w:rsidTr="00A121DB">
        <w:tc>
          <w:tcPr>
            <w:tcW w:w="3229" w:type="dxa"/>
          </w:tcPr>
          <w:p w14:paraId="6D75530B" w14:textId="77777777" w:rsidR="009D2FA7" w:rsidRPr="00A121DB" w:rsidRDefault="009D2FA7" w:rsidP="009D2FA7">
            <w:pPr>
              <w:spacing w:after="160" w:line="259" w:lineRule="auto"/>
              <w:rPr>
                <w:lang w:val="en-US"/>
              </w:rPr>
            </w:pPr>
            <w:r w:rsidRPr="00A121DB">
              <w:rPr>
                <w:lang w:val="en-US"/>
              </w:rPr>
              <w:t>Rentenalter</w:t>
            </w:r>
          </w:p>
        </w:tc>
        <w:sdt>
          <w:sdtPr>
            <w:rPr>
              <w:lang w:val="en-US"/>
            </w:rPr>
            <w:id w:val="-1062022226"/>
            <w:placeholder>
              <w:docPart w:val="CB6BD72FAF364BFE9EB833829AA04905"/>
            </w:placeholder>
          </w:sdtPr>
          <w:sdtContent>
            <w:tc>
              <w:tcPr>
                <w:tcW w:w="2915" w:type="dxa"/>
              </w:tcPr>
              <w:p w14:paraId="48FFC8B4" w14:textId="11236844" w:rsidR="009D2FA7" w:rsidRPr="009D2FA7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BB679D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-2040958140"/>
            <w:placeholder>
              <w:docPart w:val="26612AA1EF0E4F0E93488C9BDFB6897C"/>
            </w:placeholder>
          </w:sdtPr>
          <w:sdtContent>
            <w:tc>
              <w:tcPr>
                <w:tcW w:w="2918" w:type="dxa"/>
              </w:tcPr>
              <w:p w14:paraId="17C3856C" w14:textId="29EDA106" w:rsidR="009D2FA7" w:rsidRPr="009D2FA7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BB679D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</w:tr>
      <w:tr w:rsidR="009D2FA7" w:rsidRPr="009D2FA7" w14:paraId="4B211416" w14:textId="77777777" w:rsidTr="00A121DB">
        <w:tc>
          <w:tcPr>
            <w:tcW w:w="3229" w:type="dxa"/>
          </w:tcPr>
          <w:p w14:paraId="563F97D2" w14:textId="77777777" w:rsidR="009D2FA7" w:rsidRPr="00A121DB" w:rsidRDefault="009D2FA7" w:rsidP="009D2FA7">
            <w:pPr>
              <w:spacing w:after="160" w:line="259" w:lineRule="auto"/>
              <w:rPr>
                <w:lang w:val="en-US"/>
              </w:rPr>
            </w:pPr>
            <w:r w:rsidRPr="00A121DB">
              <w:rPr>
                <w:lang w:val="en-US"/>
              </w:rPr>
              <w:t>Berufliche Ausbildung</w:t>
            </w:r>
          </w:p>
        </w:tc>
        <w:sdt>
          <w:sdtPr>
            <w:rPr>
              <w:lang w:val="en-US"/>
            </w:rPr>
            <w:id w:val="-410772533"/>
            <w:placeholder>
              <w:docPart w:val="846079CD44684368B403D9FA812558B0"/>
            </w:placeholder>
          </w:sdtPr>
          <w:sdtContent>
            <w:tc>
              <w:tcPr>
                <w:tcW w:w="2915" w:type="dxa"/>
              </w:tcPr>
              <w:p w14:paraId="60B039F0" w14:textId="46FEBB26" w:rsidR="009D2FA7" w:rsidRPr="009D2FA7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BB679D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1596437208"/>
            <w:placeholder>
              <w:docPart w:val="4ECA448B555646CCA83159D5CCC984C3"/>
            </w:placeholder>
          </w:sdtPr>
          <w:sdtContent>
            <w:tc>
              <w:tcPr>
                <w:tcW w:w="2918" w:type="dxa"/>
              </w:tcPr>
              <w:p w14:paraId="63ABA68B" w14:textId="2EA17528" w:rsidR="009D2FA7" w:rsidRPr="009D2FA7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BB679D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</w:tr>
      <w:tr w:rsidR="009D2FA7" w:rsidRPr="009D2FA7" w14:paraId="438F24FA" w14:textId="77777777" w:rsidTr="007B32F6">
        <w:tc>
          <w:tcPr>
            <w:tcW w:w="3229" w:type="dxa"/>
          </w:tcPr>
          <w:p w14:paraId="6C8F1DA0" w14:textId="77777777" w:rsidR="009D2FA7" w:rsidRPr="00A121DB" w:rsidRDefault="009D2FA7" w:rsidP="009D2FA7">
            <w:pPr>
              <w:spacing w:after="160" w:line="259" w:lineRule="auto"/>
              <w:rPr>
                <w:lang w:val="de-DE"/>
              </w:rPr>
            </w:pPr>
            <w:r w:rsidRPr="00A121DB">
              <w:rPr>
                <w:lang w:val="de-DE"/>
              </w:rPr>
              <w:t>Berufsperspektive (mögliche Tätigkeit und Einkommen)</w:t>
            </w:r>
          </w:p>
        </w:tc>
        <w:sdt>
          <w:sdtPr>
            <w:rPr>
              <w:lang w:val="en-US"/>
            </w:rPr>
            <w:id w:val="1603910995"/>
            <w:placeholder>
              <w:docPart w:val="BB3DF3413C8941E9B21F9C5B95CEEE59"/>
            </w:placeholder>
          </w:sdtPr>
          <w:sdtContent>
            <w:tc>
              <w:tcPr>
                <w:tcW w:w="2915" w:type="dxa"/>
              </w:tcPr>
              <w:p w14:paraId="49708114" w14:textId="3777F73C" w:rsidR="009D2FA7" w:rsidRPr="00A121DB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BB679D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-1558309723"/>
            <w:placeholder>
              <w:docPart w:val="BE8586DBF16E46C38EE6145E1E2756FC"/>
            </w:placeholder>
          </w:sdtPr>
          <w:sdtContent>
            <w:tc>
              <w:tcPr>
                <w:tcW w:w="2918" w:type="dxa"/>
              </w:tcPr>
              <w:p w14:paraId="7C14C324" w14:textId="260D14C1" w:rsidR="009D2FA7" w:rsidRPr="00A121DB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BB679D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</w:tr>
      <w:tr w:rsidR="009D2FA7" w:rsidRPr="009D2FA7" w14:paraId="59AE3339" w14:textId="77777777" w:rsidTr="007D3FA4">
        <w:tc>
          <w:tcPr>
            <w:tcW w:w="3229" w:type="dxa"/>
          </w:tcPr>
          <w:p w14:paraId="4E68EF67" w14:textId="77777777" w:rsidR="009D2FA7" w:rsidRPr="00A121DB" w:rsidRDefault="009D2FA7" w:rsidP="009D2FA7">
            <w:pPr>
              <w:spacing w:after="160" w:line="259" w:lineRule="auto"/>
              <w:rPr>
                <w:lang w:val="en-US"/>
              </w:rPr>
            </w:pPr>
            <w:r w:rsidRPr="00A121DB">
              <w:rPr>
                <w:lang w:val="en-US"/>
              </w:rPr>
              <w:t>Gesundheit</w:t>
            </w:r>
            <w:del w:id="11" w:author="Klingemann, Britta Monika" w:date="2022-03-08T12:32:00Z">
              <w:r w:rsidRPr="00A121DB" w:rsidDel="00BE639B">
                <w:rPr>
                  <w:lang w:val="en-US"/>
                </w:rPr>
                <w:delText>s</w:delText>
              </w:r>
            </w:del>
            <w:ins w:id="12" w:author="Klingemann, Britta Monika" w:date="2022-03-08T12:32:00Z">
              <w:r w:rsidRPr="00A121DB">
                <w:rPr>
                  <w:lang w:val="en-US"/>
                </w:rPr>
                <w:t xml:space="preserve">liche </w:t>
              </w:r>
            </w:ins>
            <w:del w:id="13" w:author="Klingemann, Britta Monika" w:date="2022-03-08T12:32:00Z">
              <w:r w:rsidRPr="00A121DB" w:rsidDel="00BE639B">
                <w:rPr>
                  <w:lang w:val="en-US"/>
                </w:rPr>
                <w:delText>p</w:delText>
              </w:r>
            </w:del>
            <w:ins w:id="14" w:author="Klingemann, Britta Monika" w:date="2022-03-08T12:32:00Z">
              <w:r w:rsidRPr="00A121DB">
                <w:rPr>
                  <w:lang w:val="en-US"/>
                </w:rPr>
                <w:t>P</w:t>
              </w:r>
            </w:ins>
            <w:r w:rsidRPr="00A121DB">
              <w:rPr>
                <w:lang w:val="en-US"/>
              </w:rPr>
              <w:t>robleme?</w:t>
            </w:r>
          </w:p>
        </w:tc>
        <w:sdt>
          <w:sdtPr>
            <w:rPr>
              <w:lang w:val="en-US"/>
            </w:rPr>
            <w:id w:val="578641243"/>
            <w:placeholder>
              <w:docPart w:val="E3F21E1E2A9140D981EDB50A77497E2B"/>
            </w:placeholder>
          </w:sdtPr>
          <w:sdtContent>
            <w:tc>
              <w:tcPr>
                <w:tcW w:w="2915" w:type="dxa"/>
              </w:tcPr>
              <w:p w14:paraId="2AB5166A" w14:textId="64D04D41" w:rsidR="009D2FA7" w:rsidRPr="009D2FA7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BB679D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-1340916720"/>
            <w:placeholder>
              <w:docPart w:val="381142F929F34FE59479591ADF06CED7"/>
            </w:placeholder>
          </w:sdtPr>
          <w:sdtContent>
            <w:tc>
              <w:tcPr>
                <w:tcW w:w="2918" w:type="dxa"/>
              </w:tcPr>
              <w:p w14:paraId="0029ABBD" w14:textId="458C4E1A" w:rsidR="009D2FA7" w:rsidRPr="009D2FA7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BB679D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</w:tr>
      <w:tr w:rsidR="00A121DB" w:rsidRPr="009D2FA7" w14:paraId="636FF1D4" w14:textId="77777777" w:rsidTr="00C85BC3">
        <w:tc>
          <w:tcPr>
            <w:tcW w:w="9062" w:type="dxa"/>
            <w:gridSpan w:val="3"/>
            <w:shd w:val="clear" w:color="auto" w:fill="FBF7F6"/>
          </w:tcPr>
          <w:p w14:paraId="6FCE967B" w14:textId="3443E768" w:rsidR="00A121DB" w:rsidRPr="00A121DB" w:rsidRDefault="00A121DB" w:rsidP="00C85BC3">
            <w:pPr>
              <w:pStyle w:val="Standard1"/>
              <w:jc w:val="center"/>
              <w:rPr>
                <w:rFonts w:ascii="Overpass SemiBold" w:hAnsi="Overpass SemiBold"/>
                <w:color w:val="319B8C"/>
                <w:lang w:val="de-DE"/>
              </w:rPr>
            </w:pPr>
            <w:r>
              <w:rPr>
                <w:rFonts w:ascii="Overpass SemiBold" w:hAnsi="Overpass SemiBold"/>
                <w:color w:val="319B8C"/>
                <w:lang w:val="de-DE"/>
              </w:rPr>
              <w:t>Finanzielle Aspekte, die mit der Ehe / Familie verbunden sind</w:t>
            </w:r>
          </w:p>
        </w:tc>
      </w:tr>
      <w:tr w:rsidR="009D2FA7" w:rsidRPr="009D2FA7" w14:paraId="36B39AE2" w14:textId="77777777" w:rsidTr="00A121DB">
        <w:tc>
          <w:tcPr>
            <w:tcW w:w="3229" w:type="dxa"/>
          </w:tcPr>
          <w:p w14:paraId="4F0C77EB" w14:textId="77777777" w:rsidR="009D2FA7" w:rsidRPr="00A121DB" w:rsidRDefault="009D2FA7" w:rsidP="009D2FA7">
            <w:pPr>
              <w:spacing w:after="160" w:line="259" w:lineRule="auto"/>
              <w:rPr>
                <w:lang w:val="de-DE"/>
              </w:rPr>
            </w:pPr>
            <w:r w:rsidRPr="00A121DB">
              <w:rPr>
                <w:lang w:val="de-DE"/>
              </w:rPr>
              <w:t>Konsequenzen der beruflichen Entscheidungen zugunsten der Familie / des anderen Ehegattens (Unterbrechung der beruflichen Tätigkeit, Teilzeitarbeit…</w:t>
            </w:r>
          </w:p>
        </w:tc>
        <w:sdt>
          <w:sdtPr>
            <w:rPr>
              <w:lang w:val="en-US"/>
            </w:rPr>
            <w:id w:val="-1057169767"/>
            <w:placeholder>
              <w:docPart w:val="B1B5F9C029394E1ABF0636151F71696D"/>
            </w:placeholder>
          </w:sdtPr>
          <w:sdtContent>
            <w:tc>
              <w:tcPr>
                <w:tcW w:w="2915" w:type="dxa"/>
              </w:tcPr>
              <w:p w14:paraId="2C6149BD" w14:textId="664F15ED" w:rsidR="009D2FA7" w:rsidRPr="00A121DB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1E174A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2120025292"/>
            <w:placeholder>
              <w:docPart w:val="6EA8C69742824E688FE43A9F4B43ED9F"/>
            </w:placeholder>
          </w:sdtPr>
          <w:sdtContent>
            <w:tc>
              <w:tcPr>
                <w:tcW w:w="2918" w:type="dxa"/>
              </w:tcPr>
              <w:p w14:paraId="2B56A98F" w14:textId="28A48D82" w:rsidR="009D2FA7" w:rsidRPr="00A121DB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1E174A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</w:tr>
      <w:tr w:rsidR="009D2FA7" w:rsidRPr="009D2FA7" w14:paraId="311743F2" w14:textId="77777777" w:rsidTr="00A121DB">
        <w:tc>
          <w:tcPr>
            <w:tcW w:w="3229" w:type="dxa"/>
          </w:tcPr>
          <w:p w14:paraId="1536678F" w14:textId="77777777" w:rsidR="009D2FA7" w:rsidRPr="00A121DB" w:rsidRDefault="009D2FA7" w:rsidP="009D2FA7">
            <w:pPr>
              <w:spacing w:after="160" w:line="259" w:lineRule="auto"/>
              <w:rPr>
                <w:lang w:val="de-DE"/>
              </w:rPr>
            </w:pPr>
            <w:r w:rsidRPr="00A121DB">
              <w:rPr>
                <w:lang w:val="de-DE"/>
              </w:rPr>
              <w:t>Notwendige Zeit für die künf</w:t>
            </w:r>
            <w:del w:id="15" w:author="Klingemann, Britta Monika" w:date="2022-03-08T12:32:00Z">
              <w:r w:rsidRPr="00A121DB" w:rsidDel="00BE639B">
                <w:rPr>
                  <w:lang w:val="de-DE"/>
                </w:rPr>
                <w:delText>it</w:delText>
              </w:r>
            </w:del>
            <w:ins w:id="16" w:author="Klingemann, Britta Monika" w:date="2022-03-08T12:32:00Z">
              <w:r w:rsidRPr="00A121DB">
                <w:rPr>
                  <w:lang w:val="de-DE"/>
                </w:rPr>
                <w:t>ti</w:t>
              </w:r>
            </w:ins>
            <w:r w:rsidRPr="00A121DB">
              <w:rPr>
                <w:lang w:val="de-DE"/>
              </w:rPr>
              <w:t xml:space="preserve">ge Betreuung der Kinder?  </w:t>
            </w:r>
          </w:p>
        </w:tc>
        <w:sdt>
          <w:sdtPr>
            <w:rPr>
              <w:lang w:val="en-US"/>
            </w:rPr>
            <w:id w:val="449286281"/>
            <w:placeholder>
              <w:docPart w:val="F65D47F7B28B46FDA1502ACF4D0761BD"/>
            </w:placeholder>
          </w:sdtPr>
          <w:sdtContent>
            <w:tc>
              <w:tcPr>
                <w:tcW w:w="2915" w:type="dxa"/>
              </w:tcPr>
              <w:p w14:paraId="632F92F1" w14:textId="1FEC049E" w:rsidR="009D2FA7" w:rsidRPr="00A121DB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1E174A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-1600944044"/>
            <w:placeholder>
              <w:docPart w:val="0A614211515247638895C51150BD0D8D"/>
            </w:placeholder>
          </w:sdtPr>
          <w:sdtContent>
            <w:tc>
              <w:tcPr>
                <w:tcW w:w="2918" w:type="dxa"/>
              </w:tcPr>
              <w:p w14:paraId="33251805" w14:textId="32DD1700" w:rsidR="009D2FA7" w:rsidRPr="00A121DB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1E174A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</w:tr>
      <w:tr w:rsidR="009D2FA7" w:rsidRPr="009D2FA7" w14:paraId="67AB30E1" w14:textId="77777777" w:rsidTr="00A121DB">
        <w:tc>
          <w:tcPr>
            <w:tcW w:w="3229" w:type="dxa"/>
          </w:tcPr>
          <w:p w14:paraId="58E564D4" w14:textId="77777777" w:rsidR="009D2FA7" w:rsidRPr="00A121DB" w:rsidRDefault="009D2FA7" w:rsidP="009D2FA7">
            <w:pPr>
              <w:spacing w:after="160" w:line="259" w:lineRule="auto"/>
              <w:rPr>
                <w:lang w:val="en-US"/>
              </w:rPr>
            </w:pPr>
            <w:r w:rsidRPr="00A121DB">
              <w:rPr>
                <w:lang w:val="en-US"/>
              </w:rPr>
              <w:t>Kinderunterhalt</w:t>
            </w:r>
          </w:p>
        </w:tc>
        <w:sdt>
          <w:sdtPr>
            <w:rPr>
              <w:lang w:val="en-US"/>
            </w:rPr>
            <w:id w:val="598687674"/>
            <w:placeholder>
              <w:docPart w:val="1EF39320F3D847F3A9EAAD5E4DE30853"/>
            </w:placeholder>
          </w:sdtPr>
          <w:sdtContent>
            <w:tc>
              <w:tcPr>
                <w:tcW w:w="2915" w:type="dxa"/>
              </w:tcPr>
              <w:p w14:paraId="7359F22D" w14:textId="0C4C7DA2" w:rsidR="009D2FA7" w:rsidRPr="009D2FA7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1E174A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175709136"/>
            <w:placeholder>
              <w:docPart w:val="4F6F3576207F45CB93A14773FB9EC4DA"/>
            </w:placeholder>
          </w:sdtPr>
          <w:sdtContent>
            <w:tc>
              <w:tcPr>
                <w:tcW w:w="2918" w:type="dxa"/>
              </w:tcPr>
              <w:p w14:paraId="5CACAE65" w14:textId="28323C85" w:rsidR="009D2FA7" w:rsidRPr="009D2FA7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1E174A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</w:tr>
      <w:tr w:rsidR="009D2FA7" w:rsidRPr="009D2FA7" w14:paraId="3E7B10BF" w14:textId="77777777" w:rsidTr="00A121DB">
        <w:tc>
          <w:tcPr>
            <w:tcW w:w="3229" w:type="dxa"/>
          </w:tcPr>
          <w:p w14:paraId="7765C9C4" w14:textId="77777777" w:rsidR="009D2FA7" w:rsidRPr="00A121DB" w:rsidRDefault="009D2FA7" w:rsidP="009D2FA7">
            <w:pPr>
              <w:spacing w:after="160" w:line="259" w:lineRule="auto"/>
            </w:pPr>
            <w:r w:rsidRPr="00A121DB">
              <w:t>Ehegattenunterhalt (mtl</w:t>
            </w:r>
            <w:ins w:id="17" w:author="Klingemann, Britta Monika" w:date="2022-03-08T12:31:00Z">
              <w:r w:rsidRPr="00A121DB">
                <w:t>.</w:t>
              </w:r>
            </w:ins>
            <w:r w:rsidRPr="00A121DB">
              <w:t>) ?</w:t>
            </w:r>
          </w:p>
        </w:tc>
        <w:sdt>
          <w:sdtPr>
            <w:rPr>
              <w:lang w:val="en-US"/>
            </w:rPr>
            <w:id w:val="503096394"/>
            <w:placeholder>
              <w:docPart w:val="FEAA0757541D4AFFA459BF005BDB787D"/>
            </w:placeholder>
          </w:sdtPr>
          <w:sdtContent>
            <w:tc>
              <w:tcPr>
                <w:tcW w:w="2915" w:type="dxa"/>
              </w:tcPr>
              <w:p w14:paraId="16FA4E28" w14:textId="09CBD6B1" w:rsidR="009D2FA7" w:rsidRPr="009D2FA7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1E174A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-907063454"/>
            <w:placeholder>
              <w:docPart w:val="75FAA6ED2FCF4F55B69BBC8FB5E13FEE"/>
            </w:placeholder>
          </w:sdtPr>
          <w:sdtContent>
            <w:tc>
              <w:tcPr>
                <w:tcW w:w="2918" w:type="dxa"/>
              </w:tcPr>
              <w:p w14:paraId="1B950204" w14:textId="5E4E32D7" w:rsidR="009D2FA7" w:rsidRPr="009D2FA7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1E174A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</w:tr>
      <w:tr w:rsidR="009D2FA7" w:rsidRPr="009D2FA7" w14:paraId="2B9CEE6B" w14:textId="77777777" w:rsidTr="00A121DB">
        <w:tc>
          <w:tcPr>
            <w:tcW w:w="3229" w:type="dxa"/>
          </w:tcPr>
          <w:p w14:paraId="123E3932" w14:textId="70113E72" w:rsidR="009D2FA7" w:rsidRPr="00A121DB" w:rsidRDefault="009D2FA7" w:rsidP="009D2FA7">
            <w:pPr>
              <w:spacing w:after="160" w:line="259" w:lineRule="auto"/>
            </w:pPr>
            <w:r w:rsidRPr="00A121DB">
              <w:t>Zugewinnausgleichsanspruch</w:t>
            </w:r>
            <w:r>
              <w:t> ?</w:t>
            </w:r>
          </w:p>
        </w:tc>
        <w:sdt>
          <w:sdtPr>
            <w:rPr>
              <w:lang w:val="en-US"/>
            </w:rPr>
            <w:id w:val="592137656"/>
            <w:placeholder>
              <w:docPart w:val="A044B32841FF4D2E8C2339F9FC802CCF"/>
            </w:placeholder>
          </w:sdtPr>
          <w:sdtContent>
            <w:tc>
              <w:tcPr>
                <w:tcW w:w="2915" w:type="dxa"/>
              </w:tcPr>
              <w:p w14:paraId="7824E36A" w14:textId="702BDC3D" w:rsidR="009D2FA7" w:rsidRPr="009D2FA7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1E174A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-213665461"/>
            <w:placeholder>
              <w:docPart w:val="4365998A2C8E4BC691419013BD5E4434"/>
            </w:placeholder>
          </w:sdtPr>
          <w:sdtContent>
            <w:tc>
              <w:tcPr>
                <w:tcW w:w="2918" w:type="dxa"/>
              </w:tcPr>
              <w:p w14:paraId="3A3558D0" w14:textId="66B8B3DE" w:rsidR="009D2FA7" w:rsidRPr="009D2FA7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1E174A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</w:tr>
      <w:tr w:rsidR="009D2FA7" w:rsidRPr="009D2FA7" w14:paraId="402B5EFD" w14:textId="77777777" w:rsidTr="00A121DB">
        <w:tc>
          <w:tcPr>
            <w:tcW w:w="3229" w:type="dxa"/>
          </w:tcPr>
          <w:p w14:paraId="3E7343F5" w14:textId="77777777" w:rsidR="009D2FA7" w:rsidRPr="00A121DB" w:rsidRDefault="009D2FA7" w:rsidP="009D2FA7">
            <w:pPr>
              <w:spacing w:after="160" w:line="259" w:lineRule="auto"/>
              <w:rPr>
                <w:lang w:val="de-DE"/>
              </w:rPr>
            </w:pPr>
            <w:r w:rsidRPr="00A121DB">
              <w:rPr>
                <w:lang w:val="de-DE"/>
              </w:rPr>
              <w:t xml:space="preserve">(od </w:t>
            </w:r>
            <w:ins w:id="18" w:author="Alice Canet" w:date="2022-03-14T13:58:00Z">
              <w:r w:rsidRPr="00A121DB">
                <w:rPr>
                  <w:lang w:val="de-DE"/>
                </w:rPr>
                <w:t xml:space="preserve">Kapital </w:t>
              </w:r>
            </w:ins>
            <w:del w:id="19" w:author="Alice Canet" w:date="2022-03-14T13:58:00Z">
              <w:r w:rsidRPr="00A121DB" w:rsidDel="00D20045">
                <w:rPr>
                  <w:lang w:val="de-DE"/>
                </w:rPr>
                <w:delText xml:space="preserve">Wert </w:delText>
              </w:r>
            </w:del>
            <w:r w:rsidRPr="00A121DB">
              <w:rPr>
                <w:lang w:val="de-DE"/>
              </w:rPr>
              <w:t>zum Anfang der Ehe</w:t>
            </w:r>
          </w:p>
        </w:tc>
        <w:sdt>
          <w:sdtPr>
            <w:rPr>
              <w:lang w:val="en-US"/>
            </w:rPr>
            <w:id w:val="-2101556652"/>
            <w:placeholder>
              <w:docPart w:val="BA27353A40624AEE93EC9381C29ADB17"/>
            </w:placeholder>
          </w:sdtPr>
          <w:sdtContent>
            <w:tc>
              <w:tcPr>
                <w:tcW w:w="2915" w:type="dxa"/>
              </w:tcPr>
              <w:p w14:paraId="6702D39C" w14:textId="37C8A67E" w:rsidR="009D2FA7" w:rsidRPr="00A121DB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1E174A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-801610926"/>
            <w:placeholder>
              <w:docPart w:val="4064C4A5392348B389FA6335C3F7F45F"/>
            </w:placeholder>
          </w:sdtPr>
          <w:sdtContent>
            <w:tc>
              <w:tcPr>
                <w:tcW w:w="2918" w:type="dxa"/>
              </w:tcPr>
              <w:p w14:paraId="727CFE0E" w14:textId="4C69BA87" w:rsidR="009D2FA7" w:rsidRPr="00A121DB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1E174A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</w:tr>
      <w:tr w:rsidR="009D2FA7" w:rsidRPr="009D2FA7" w14:paraId="5E1CD2D6" w14:textId="77777777" w:rsidTr="00A121DB">
        <w:tc>
          <w:tcPr>
            <w:tcW w:w="3229" w:type="dxa"/>
          </w:tcPr>
          <w:p w14:paraId="5AE7EC25" w14:textId="77777777" w:rsidR="009D2FA7" w:rsidRPr="00A121DB" w:rsidRDefault="009D2FA7" w:rsidP="009D2FA7">
            <w:pPr>
              <w:spacing w:after="160" w:line="259" w:lineRule="auto"/>
              <w:rPr>
                <w:lang w:val="en-US"/>
              </w:rPr>
            </w:pPr>
            <w:r w:rsidRPr="00A121DB">
              <w:rPr>
                <w:lang w:val="en-US"/>
              </w:rPr>
              <w:t xml:space="preserve">und </w:t>
            </w:r>
            <w:del w:id="20" w:author="Alice Canet" w:date="2022-03-14T13:59:00Z">
              <w:r w:rsidRPr="00A121DB" w:rsidDel="00D20045">
                <w:rPr>
                  <w:lang w:val="en-US"/>
                </w:rPr>
                <w:delText xml:space="preserve">Wert </w:delText>
              </w:r>
            </w:del>
            <w:ins w:id="21" w:author="Alice Canet" w:date="2022-03-14T13:59:00Z">
              <w:r w:rsidRPr="00A121DB">
                <w:rPr>
                  <w:lang w:val="en-US"/>
                </w:rPr>
                <w:t xml:space="preserve">Kapital </w:t>
              </w:r>
            </w:ins>
            <w:r w:rsidRPr="00A121DB">
              <w:rPr>
                <w:lang w:val="en-US"/>
              </w:rPr>
              <w:t>zum Trennungsdatum)</w:t>
            </w:r>
          </w:p>
        </w:tc>
        <w:sdt>
          <w:sdtPr>
            <w:rPr>
              <w:lang w:val="en-US"/>
            </w:rPr>
            <w:id w:val="-723523452"/>
            <w:placeholder>
              <w:docPart w:val="800940219C7E4587B47DA154197419F2"/>
            </w:placeholder>
          </w:sdtPr>
          <w:sdtContent>
            <w:tc>
              <w:tcPr>
                <w:tcW w:w="2915" w:type="dxa"/>
              </w:tcPr>
              <w:p w14:paraId="0E5B3849" w14:textId="463DE106" w:rsidR="009D2FA7" w:rsidRPr="009D2FA7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1E174A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en-US"/>
            </w:rPr>
            <w:id w:val="1243603080"/>
            <w:placeholder>
              <w:docPart w:val="5A9BDA61580E45FAABAA5798B2D81798"/>
            </w:placeholder>
          </w:sdtPr>
          <w:sdtContent>
            <w:tc>
              <w:tcPr>
                <w:tcW w:w="2918" w:type="dxa"/>
              </w:tcPr>
              <w:p w14:paraId="5C8B1120" w14:textId="13479C8F" w:rsidR="009D2FA7" w:rsidRPr="009D2FA7" w:rsidRDefault="009D2FA7" w:rsidP="009D2FA7">
                <w:pPr>
                  <w:spacing w:after="160" w:line="259" w:lineRule="auto"/>
                  <w:rPr>
                    <w:lang w:val="de-DE"/>
                  </w:rPr>
                </w:pPr>
                <w:r w:rsidRPr="001E174A">
                  <w:rPr>
                    <w:rFonts w:ascii="Segoe UI" w:eastAsia="Times New Roman" w:hAnsi="Segoe UI" w:cs="Segoe UI"/>
                    <w:sz w:val="21"/>
                    <w:szCs w:val="21"/>
                    <w:lang w:val="de-DE" w:eastAsia="fr-FR"/>
                  </w:rPr>
                  <w:t>Klicken oder tippen Sie hier, um Text einzugeben.</w:t>
                </w:r>
              </w:p>
            </w:tc>
          </w:sdtContent>
        </w:sdt>
      </w:tr>
    </w:tbl>
    <w:p w14:paraId="743CE0D7" w14:textId="77777777" w:rsidR="007702AF" w:rsidRPr="009D2FA7" w:rsidRDefault="007702AF">
      <w:pPr>
        <w:rPr>
          <w:lang w:val="de-DE"/>
        </w:rPr>
      </w:pPr>
    </w:p>
    <w:sectPr w:rsidR="007702AF" w:rsidRPr="009D2FA7" w:rsidSect="009D2FA7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044C" w14:textId="77777777" w:rsidR="00C56D34" w:rsidRDefault="00C56D34" w:rsidP="00445AD8">
      <w:pPr>
        <w:spacing w:after="0" w:line="240" w:lineRule="auto"/>
      </w:pPr>
      <w:r>
        <w:separator/>
      </w:r>
    </w:p>
  </w:endnote>
  <w:endnote w:type="continuationSeparator" w:id="0">
    <w:p w14:paraId="59D9E550" w14:textId="77777777" w:rsidR="00C56D34" w:rsidRDefault="00C56D34" w:rsidP="0044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ona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verpass SemiBold">
    <w:panose1 w:val="00000700000000000000"/>
    <w:charset w:val="00"/>
    <w:family w:val="auto"/>
    <w:pitch w:val="variable"/>
    <w:sig w:usb0="00000007" w:usb1="0000002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3AEB" w14:textId="16BBB6F0" w:rsidR="00445AD8" w:rsidRPr="008B160F" w:rsidRDefault="00445AD8" w:rsidP="00445AD8">
    <w:pPr>
      <w:pStyle w:val="Pieddepage"/>
      <w:jc w:val="right"/>
      <w:rPr>
        <w:rFonts w:ascii="Kiona" w:hAnsi="Kiona"/>
        <w:color w:val="7B0EA7"/>
      </w:rPr>
    </w:pPr>
    <w:r w:rsidRPr="008B160F">
      <w:rPr>
        <w:rFonts w:ascii="Kiona" w:hAnsi="Kiona"/>
        <w:color w:val="7B0EA7"/>
      </w:rPr>
      <w:t>© Alice CANET – 03.2022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52CD" w14:textId="77777777" w:rsidR="00C56D34" w:rsidRDefault="00C56D34" w:rsidP="00445AD8">
      <w:pPr>
        <w:spacing w:after="0" w:line="240" w:lineRule="auto"/>
      </w:pPr>
      <w:r>
        <w:separator/>
      </w:r>
    </w:p>
  </w:footnote>
  <w:footnote w:type="continuationSeparator" w:id="0">
    <w:p w14:paraId="1BF13DD7" w14:textId="77777777" w:rsidR="00C56D34" w:rsidRDefault="00C56D34" w:rsidP="0044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367B"/>
    <w:multiLevelType w:val="hybridMultilevel"/>
    <w:tmpl w:val="4F085AB6"/>
    <w:lvl w:ilvl="0" w:tplc="0A768C0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ingemann, Britta Monika">
    <w15:presenceInfo w15:providerId="None" w15:userId="Klingemann, Britta Monika"/>
  </w15:person>
  <w15:person w15:author="Alice Canet">
    <w15:presenceInfo w15:providerId="Windows Live" w15:userId="8d0dbfb034beb4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DB"/>
    <w:rsid w:val="00427372"/>
    <w:rsid w:val="00445AD8"/>
    <w:rsid w:val="00621B22"/>
    <w:rsid w:val="007702AF"/>
    <w:rsid w:val="00862ED9"/>
    <w:rsid w:val="008B160F"/>
    <w:rsid w:val="009D2FA7"/>
    <w:rsid w:val="00A121DB"/>
    <w:rsid w:val="00B81CDB"/>
    <w:rsid w:val="00C56D34"/>
    <w:rsid w:val="00E4091E"/>
    <w:rsid w:val="00EC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43E3"/>
  <w15:chartTrackingRefBased/>
  <w15:docId w15:val="{658C847F-170F-40BA-A7EE-78EC00E0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21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121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21DB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21DB"/>
    <w:rPr>
      <w:sz w:val="20"/>
      <w:szCs w:val="20"/>
    </w:rPr>
  </w:style>
  <w:style w:type="paragraph" w:customStyle="1" w:styleId="Standard1">
    <w:name w:val="Standard1"/>
    <w:rsid w:val="00A121D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fr-FR" w:bidi="hi-IN"/>
    </w:rPr>
  </w:style>
  <w:style w:type="paragraph" w:styleId="En-tte">
    <w:name w:val="header"/>
    <w:basedOn w:val="Normal"/>
    <w:link w:val="En-tteCar"/>
    <w:uiPriority w:val="99"/>
    <w:unhideWhenUsed/>
    <w:rsid w:val="0044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AD8"/>
  </w:style>
  <w:style w:type="paragraph" w:styleId="Pieddepage">
    <w:name w:val="footer"/>
    <w:basedOn w:val="Normal"/>
    <w:link w:val="PieddepageCar"/>
    <w:uiPriority w:val="99"/>
    <w:unhideWhenUsed/>
    <w:rsid w:val="0044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AD8"/>
  </w:style>
  <w:style w:type="character" w:styleId="Textedelespacerserv">
    <w:name w:val="Placeholder Text"/>
    <w:basedOn w:val="Policepardfaut"/>
    <w:uiPriority w:val="99"/>
    <w:semiHidden/>
    <w:rsid w:val="009D2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2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5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9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8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0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8332B-0180-43D6-9EEA-A27FC61A51F9}"/>
      </w:docPartPr>
      <w:docPartBody>
        <w:p w:rsidR="00000000" w:rsidRDefault="00F7532F"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18712E4D2D4ED2881F725FD2646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35A63-0143-4C75-98A9-7B7CD2B14817}"/>
      </w:docPartPr>
      <w:docPartBody>
        <w:p w:rsidR="00000000" w:rsidRDefault="00F7532F" w:rsidP="00F7532F">
          <w:pPr>
            <w:pStyle w:val="4618712E4D2D4ED2881F725FD2646760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2379E701964CCEA56F0A97DC890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19D9C-5BCD-4FA1-A88C-ABB0D52E79DF}"/>
      </w:docPartPr>
      <w:docPartBody>
        <w:p w:rsidR="00000000" w:rsidRDefault="00F7532F" w:rsidP="00F7532F">
          <w:pPr>
            <w:pStyle w:val="622379E701964CCEA56F0A97DC8907F3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18DA521B0B4B70B89EC5877F744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DAC18-188E-45DE-A234-CE0BA6F0EC82}"/>
      </w:docPartPr>
      <w:docPartBody>
        <w:p w:rsidR="00000000" w:rsidRDefault="00F7532F" w:rsidP="00F7532F">
          <w:pPr>
            <w:pStyle w:val="CD18DA521B0B4B70B89EC5877F7445E6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72336325494DC491678C2DD3A6A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39419-A49F-4427-BD6A-E3086F311B4F}"/>
      </w:docPartPr>
      <w:docPartBody>
        <w:p w:rsidR="00000000" w:rsidRDefault="00F7532F" w:rsidP="00F7532F">
          <w:pPr>
            <w:pStyle w:val="6372336325494DC491678C2DD3A6ACA5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4005A273CA448F8FB9CF050DE05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CFF765-BA92-4891-BC8C-A3A31E3DCE3B}"/>
      </w:docPartPr>
      <w:docPartBody>
        <w:p w:rsidR="00000000" w:rsidRDefault="00F7532F" w:rsidP="00F7532F">
          <w:pPr>
            <w:pStyle w:val="A94005A273CA448F8FB9CF050DE05103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4AF31F770F48ACB6712F0777442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3E9FE6-9505-4E3D-B38B-18C716D409B0}"/>
      </w:docPartPr>
      <w:docPartBody>
        <w:p w:rsidR="00000000" w:rsidRDefault="00F7532F" w:rsidP="00F7532F">
          <w:pPr>
            <w:pStyle w:val="2A4AF31F770F48ACB6712F07774426F6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DF14B377284891AAB87BB33ACC7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536089-ABF6-4434-9734-7315015F8A3F}"/>
      </w:docPartPr>
      <w:docPartBody>
        <w:p w:rsidR="00000000" w:rsidRDefault="00F7532F" w:rsidP="00F7532F">
          <w:pPr>
            <w:pStyle w:val="FBDF14B377284891AAB87BB33ACC7D0E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9728329B74471C8275937309DCC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F2148-715A-4FDC-8A6F-00B6A096C988}"/>
      </w:docPartPr>
      <w:docPartBody>
        <w:p w:rsidR="00000000" w:rsidRDefault="00F7532F" w:rsidP="00F7532F">
          <w:pPr>
            <w:pStyle w:val="B29728329B74471C8275937309DCCE1F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A00FE6CC7B44E493142614B0D1A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8396DE-0868-4866-AC81-B20C6FAD7E13}"/>
      </w:docPartPr>
      <w:docPartBody>
        <w:p w:rsidR="00000000" w:rsidRDefault="00F7532F" w:rsidP="00F7532F">
          <w:pPr>
            <w:pStyle w:val="FFA00FE6CC7B44E493142614B0D1AB52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CBBD5D0F6544F4A0326409423FE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DCD93-A69F-4B7D-88CB-9BE74958CB32}"/>
      </w:docPartPr>
      <w:docPartBody>
        <w:p w:rsidR="00000000" w:rsidRDefault="00F7532F" w:rsidP="00F7532F">
          <w:pPr>
            <w:pStyle w:val="3ACBBD5D0F6544F4A0326409423FEBDD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B4C5B349E1423C8B1E6BFB94E86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497BC-C172-4CFC-BFA2-1188840A19B7}"/>
      </w:docPartPr>
      <w:docPartBody>
        <w:p w:rsidR="00000000" w:rsidRDefault="00F7532F" w:rsidP="00F7532F">
          <w:pPr>
            <w:pStyle w:val="0DB4C5B349E1423C8B1E6BFB94E86E06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F8F5BC53E647CA9AF6491AABC31B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E5FC5-8E2F-4961-BAE8-AC1AD481813F}"/>
      </w:docPartPr>
      <w:docPartBody>
        <w:p w:rsidR="00000000" w:rsidRDefault="00F7532F" w:rsidP="00F7532F">
          <w:pPr>
            <w:pStyle w:val="99F8F5BC53E647CA9AF6491AABC31BB5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36BAABF3E143A1900F469AE7B7B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FABE7-5DF7-47EA-8599-20E7C4BE6847}"/>
      </w:docPartPr>
      <w:docPartBody>
        <w:p w:rsidR="00000000" w:rsidRDefault="00F7532F" w:rsidP="00F7532F">
          <w:pPr>
            <w:pStyle w:val="2B36BAABF3E143A1900F469AE7B7B7F9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A2065D9D3D4704B3D909E9AE16E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FCF03-B964-4E50-90AF-78DF3F6B0593}"/>
      </w:docPartPr>
      <w:docPartBody>
        <w:p w:rsidR="00000000" w:rsidRDefault="00F7532F" w:rsidP="00F7532F">
          <w:pPr>
            <w:pStyle w:val="FDA2065D9D3D4704B3D909E9AE16EE22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4160795B3E429F80467AA669DCF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21781-5395-4482-B5B6-1514736CFF48}"/>
      </w:docPartPr>
      <w:docPartBody>
        <w:p w:rsidR="00000000" w:rsidRDefault="00F7532F" w:rsidP="00F7532F">
          <w:pPr>
            <w:pStyle w:val="384160795B3E429F80467AA669DCF4B2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1AF8AD5DC6494B8EFDAC43633CE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813ACB-CC8B-4957-9DF0-B16602CFEA7E}"/>
      </w:docPartPr>
      <w:docPartBody>
        <w:p w:rsidR="00000000" w:rsidRDefault="00F7532F" w:rsidP="00F7532F">
          <w:pPr>
            <w:pStyle w:val="E21AF8AD5DC6494B8EFDAC43633CEBE0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9B20734509493DA7F1F838BA0B8E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15355-9F79-4C08-BBFD-1C666B90EA92}"/>
      </w:docPartPr>
      <w:docPartBody>
        <w:p w:rsidR="00000000" w:rsidRDefault="00F7532F" w:rsidP="00F7532F">
          <w:pPr>
            <w:pStyle w:val="639B20734509493DA7F1F838BA0B8E0C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6ABDD44ED8435BB231D041D3DB28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5DAE7-65B7-4227-8AA1-FF807271D41F}"/>
      </w:docPartPr>
      <w:docPartBody>
        <w:p w:rsidR="00000000" w:rsidRDefault="00F7532F" w:rsidP="00F7532F">
          <w:pPr>
            <w:pStyle w:val="356ABDD44ED8435BB231D041D3DB2852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ED373BCC0345BB87B836A27D550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6DE57-141A-4CDD-B027-D0A4F38466E2}"/>
      </w:docPartPr>
      <w:docPartBody>
        <w:p w:rsidR="00000000" w:rsidRDefault="00F7532F" w:rsidP="00F7532F">
          <w:pPr>
            <w:pStyle w:val="F8ED373BCC0345BB87B836A27D550F18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DD85D356B44880872DE57F51148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F686A-9B2F-4EB3-83BD-47C32D47DD4B}"/>
      </w:docPartPr>
      <w:docPartBody>
        <w:p w:rsidR="00000000" w:rsidRDefault="00F7532F" w:rsidP="00F7532F">
          <w:pPr>
            <w:pStyle w:val="86DD85D356B44880872DE57F5114820C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29D1AFF7BC491C8F97398D29DEF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0DA36-C608-49A0-81D5-04CDC4B15E99}"/>
      </w:docPartPr>
      <w:docPartBody>
        <w:p w:rsidR="00000000" w:rsidRDefault="00F7532F" w:rsidP="00F7532F">
          <w:pPr>
            <w:pStyle w:val="8929D1AFF7BC491C8F97398D29DEF709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88ADD0659A443F89BCB73DFEEF6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8CADD-5D9C-4CEB-9E61-8A96C24C3AD2}"/>
      </w:docPartPr>
      <w:docPartBody>
        <w:p w:rsidR="00000000" w:rsidRDefault="00F7532F" w:rsidP="00F7532F">
          <w:pPr>
            <w:pStyle w:val="9188ADD0659A443F89BCB73DFEEF6E98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E024C73DD04522967974F9AF5DA4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F8416-88BE-4060-B0D1-AC1F784515DF}"/>
      </w:docPartPr>
      <w:docPartBody>
        <w:p w:rsidR="00000000" w:rsidRDefault="00F7532F" w:rsidP="00F7532F">
          <w:pPr>
            <w:pStyle w:val="9EE024C73DD04522967974F9AF5DA4D2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DEF4C2E0304BE581B2C8D9DDD69F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2FDEE-3F80-40F8-9FBD-37652221170A}"/>
      </w:docPartPr>
      <w:docPartBody>
        <w:p w:rsidR="00000000" w:rsidRDefault="00F7532F" w:rsidP="00F7532F">
          <w:pPr>
            <w:pStyle w:val="1ADEF4C2E0304BE581B2C8D9DDD69F52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BAF89057064F80A46A5BE3048B0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C8152C-EB27-4B97-A973-7EE49E7C3908}"/>
      </w:docPartPr>
      <w:docPartBody>
        <w:p w:rsidR="00000000" w:rsidRDefault="00F7532F" w:rsidP="00F7532F">
          <w:pPr>
            <w:pStyle w:val="68BAF89057064F80A46A5BE3048B0298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6BD72FAF364BFE9EB833829AA04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438D7-4EDD-4C1F-A746-887E6C8C3F91}"/>
      </w:docPartPr>
      <w:docPartBody>
        <w:p w:rsidR="00000000" w:rsidRDefault="00F7532F" w:rsidP="00F7532F">
          <w:pPr>
            <w:pStyle w:val="CB6BD72FAF364BFE9EB833829AA04905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612AA1EF0E4F0E93488C9BDFB68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B63BB-6898-4CB8-AD0C-1EF4F653033F}"/>
      </w:docPartPr>
      <w:docPartBody>
        <w:p w:rsidR="00000000" w:rsidRDefault="00F7532F" w:rsidP="00F7532F">
          <w:pPr>
            <w:pStyle w:val="26612AA1EF0E4F0E93488C9BDFB6897C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6079CD44684368B403D9FA81255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A9089-4500-40F3-BFB5-4119876301CE}"/>
      </w:docPartPr>
      <w:docPartBody>
        <w:p w:rsidR="00000000" w:rsidRDefault="00F7532F" w:rsidP="00F7532F">
          <w:pPr>
            <w:pStyle w:val="846079CD44684368B403D9FA812558B0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CA448B555646CCA83159D5CCC98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DADF0A-BA3A-4DD7-A544-B13108882B46}"/>
      </w:docPartPr>
      <w:docPartBody>
        <w:p w:rsidR="00000000" w:rsidRDefault="00F7532F" w:rsidP="00F7532F">
          <w:pPr>
            <w:pStyle w:val="4ECA448B555646CCA83159D5CCC984C3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3DF3413C8941E9B21F9C5B95CEE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55742-C6C2-424C-9430-B64100FF49A5}"/>
      </w:docPartPr>
      <w:docPartBody>
        <w:p w:rsidR="00000000" w:rsidRDefault="00F7532F" w:rsidP="00F7532F">
          <w:pPr>
            <w:pStyle w:val="BB3DF3413C8941E9B21F9C5B95CEEE59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8586DBF16E46C38EE6145E1E2756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0831F-7BF3-488B-924B-27034C6A8D33}"/>
      </w:docPartPr>
      <w:docPartBody>
        <w:p w:rsidR="00000000" w:rsidRDefault="00F7532F" w:rsidP="00F7532F">
          <w:pPr>
            <w:pStyle w:val="BE8586DBF16E46C38EE6145E1E2756FC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F21E1E2A9140D981EDB50A77497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8F663-4C1C-4CB1-9729-B84B71B11FBF}"/>
      </w:docPartPr>
      <w:docPartBody>
        <w:p w:rsidR="00000000" w:rsidRDefault="00F7532F" w:rsidP="00F7532F">
          <w:pPr>
            <w:pStyle w:val="E3F21E1E2A9140D981EDB50A77497E2B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1142F929F34FE59479591ADF06C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10023-5C77-478A-9451-5C9296A65BA5}"/>
      </w:docPartPr>
      <w:docPartBody>
        <w:p w:rsidR="00000000" w:rsidRDefault="00F7532F" w:rsidP="00F7532F">
          <w:pPr>
            <w:pStyle w:val="381142F929F34FE59479591ADF06CED7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B5F9C029394E1ABF0636151F716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64DCF2-8DCF-4613-B362-AEB5DF1BEE5E}"/>
      </w:docPartPr>
      <w:docPartBody>
        <w:p w:rsidR="00000000" w:rsidRDefault="00F7532F" w:rsidP="00F7532F">
          <w:pPr>
            <w:pStyle w:val="B1B5F9C029394E1ABF0636151F71696D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A8C69742824E688FE43A9F4B43E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5E04F-8BDE-4FE1-8FFE-A669F81D4A69}"/>
      </w:docPartPr>
      <w:docPartBody>
        <w:p w:rsidR="00000000" w:rsidRDefault="00F7532F" w:rsidP="00F7532F">
          <w:pPr>
            <w:pStyle w:val="6EA8C69742824E688FE43A9F4B43ED9F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5D47F7B28B46FDA1502ACF4D076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89DCA-E546-454E-BA72-D9B7178D5940}"/>
      </w:docPartPr>
      <w:docPartBody>
        <w:p w:rsidR="00000000" w:rsidRDefault="00F7532F" w:rsidP="00F7532F">
          <w:pPr>
            <w:pStyle w:val="F65D47F7B28B46FDA1502ACF4D0761BD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614211515247638895C51150BD0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0CD39-9828-42A5-B7AD-8727046E5681}"/>
      </w:docPartPr>
      <w:docPartBody>
        <w:p w:rsidR="00000000" w:rsidRDefault="00F7532F" w:rsidP="00F7532F">
          <w:pPr>
            <w:pStyle w:val="0A614211515247638895C51150BD0D8D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F39320F3D847F3A9EAAD5E4DE30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DEBE4-B50C-41A1-B0B0-B56F270863AF}"/>
      </w:docPartPr>
      <w:docPartBody>
        <w:p w:rsidR="00000000" w:rsidRDefault="00F7532F" w:rsidP="00F7532F">
          <w:pPr>
            <w:pStyle w:val="1EF39320F3D847F3A9EAAD5E4DE30853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6F3576207F45CB93A14773FB9EC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68D91-4AB3-4327-9777-77DEECA12EE9}"/>
      </w:docPartPr>
      <w:docPartBody>
        <w:p w:rsidR="00000000" w:rsidRDefault="00F7532F" w:rsidP="00F7532F">
          <w:pPr>
            <w:pStyle w:val="4F6F3576207F45CB93A14773FB9EC4DA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AA0757541D4AFFA459BF005BDB7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DDA1D-0746-4A2C-A750-EAE929E44823}"/>
      </w:docPartPr>
      <w:docPartBody>
        <w:p w:rsidR="00000000" w:rsidRDefault="00F7532F" w:rsidP="00F7532F">
          <w:pPr>
            <w:pStyle w:val="FEAA0757541D4AFFA459BF005BDB787D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FAA6ED2FCF4F55B69BBC8FB5E13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CE21E-9F29-4CF0-83FD-32F32BBF090C}"/>
      </w:docPartPr>
      <w:docPartBody>
        <w:p w:rsidR="00000000" w:rsidRDefault="00F7532F" w:rsidP="00F7532F">
          <w:pPr>
            <w:pStyle w:val="75FAA6ED2FCF4F55B69BBC8FB5E13FEE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44B32841FF4D2E8C2339F9FC802C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0DAF1-B694-4854-8E89-57846AFFBAB8}"/>
      </w:docPartPr>
      <w:docPartBody>
        <w:p w:rsidR="00000000" w:rsidRDefault="00F7532F" w:rsidP="00F7532F">
          <w:pPr>
            <w:pStyle w:val="A044B32841FF4D2E8C2339F9FC802CCF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65998A2C8E4BC691419013BD5E4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BB32D-9944-4192-9DEF-963DA8E28B8B}"/>
      </w:docPartPr>
      <w:docPartBody>
        <w:p w:rsidR="00000000" w:rsidRDefault="00F7532F" w:rsidP="00F7532F">
          <w:pPr>
            <w:pStyle w:val="4365998A2C8E4BC691419013BD5E4434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27353A40624AEE93EC9381C29ADB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C059D-4183-4280-9757-07D0E61C02E0}"/>
      </w:docPartPr>
      <w:docPartBody>
        <w:p w:rsidR="00000000" w:rsidRDefault="00F7532F" w:rsidP="00F7532F">
          <w:pPr>
            <w:pStyle w:val="BA27353A40624AEE93EC9381C29ADB17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64C4A5392348B389FA6335C3F7F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8962A-590F-4D2D-B06D-1A5A6EA5FD55}"/>
      </w:docPartPr>
      <w:docPartBody>
        <w:p w:rsidR="00000000" w:rsidRDefault="00F7532F" w:rsidP="00F7532F">
          <w:pPr>
            <w:pStyle w:val="4064C4A5392348B389FA6335C3F7F45F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0940219C7E4587B47DA15419741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AB46D-3BED-481C-878E-03BC928A404F}"/>
      </w:docPartPr>
      <w:docPartBody>
        <w:p w:rsidR="00000000" w:rsidRDefault="00F7532F" w:rsidP="00F7532F">
          <w:pPr>
            <w:pStyle w:val="800940219C7E4587B47DA154197419F2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9BDA61580E45FAABAA5798B2D81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0FF11E-A579-4FC3-872D-3D1B320472C7}"/>
      </w:docPartPr>
      <w:docPartBody>
        <w:p w:rsidR="00000000" w:rsidRDefault="00F7532F" w:rsidP="00F7532F">
          <w:pPr>
            <w:pStyle w:val="5A9BDA61580E45FAABAA5798B2D81798"/>
          </w:pPr>
          <w:r w:rsidRPr="0024742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ona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verpass SemiBold">
    <w:panose1 w:val="00000700000000000000"/>
    <w:charset w:val="00"/>
    <w:family w:val="auto"/>
    <w:pitch w:val="variable"/>
    <w:sig w:usb0="00000007" w:usb1="0000002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2F"/>
    <w:rsid w:val="003E682F"/>
    <w:rsid w:val="00F7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532F"/>
    <w:rPr>
      <w:color w:val="808080"/>
    </w:rPr>
  </w:style>
  <w:style w:type="paragraph" w:customStyle="1" w:styleId="4618712E4D2D4ED2881F725FD2646760">
    <w:name w:val="4618712E4D2D4ED2881F725FD2646760"/>
    <w:rsid w:val="00F7532F"/>
  </w:style>
  <w:style w:type="paragraph" w:customStyle="1" w:styleId="622379E701964CCEA56F0A97DC8907F3">
    <w:name w:val="622379E701964CCEA56F0A97DC8907F3"/>
    <w:rsid w:val="00F7532F"/>
  </w:style>
  <w:style w:type="paragraph" w:customStyle="1" w:styleId="CD18DA521B0B4B70B89EC5877F7445E6">
    <w:name w:val="CD18DA521B0B4B70B89EC5877F7445E6"/>
    <w:rsid w:val="00F7532F"/>
  </w:style>
  <w:style w:type="paragraph" w:customStyle="1" w:styleId="6372336325494DC491678C2DD3A6ACA5">
    <w:name w:val="6372336325494DC491678C2DD3A6ACA5"/>
    <w:rsid w:val="00F7532F"/>
  </w:style>
  <w:style w:type="paragraph" w:customStyle="1" w:styleId="A94005A273CA448F8FB9CF050DE05103">
    <w:name w:val="A94005A273CA448F8FB9CF050DE05103"/>
    <w:rsid w:val="00F7532F"/>
  </w:style>
  <w:style w:type="paragraph" w:customStyle="1" w:styleId="2A4AF31F770F48ACB6712F07774426F6">
    <w:name w:val="2A4AF31F770F48ACB6712F07774426F6"/>
    <w:rsid w:val="00F7532F"/>
  </w:style>
  <w:style w:type="paragraph" w:customStyle="1" w:styleId="FBDF14B377284891AAB87BB33ACC7D0E">
    <w:name w:val="FBDF14B377284891AAB87BB33ACC7D0E"/>
    <w:rsid w:val="00F7532F"/>
  </w:style>
  <w:style w:type="paragraph" w:customStyle="1" w:styleId="B29728329B74471C8275937309DCCE1F">
    <w:name w:val="B29728329B74471C8275937309DCCE1F"/>
    <w:rsid w:val="00F7532F"/>
  </w:style>
  <w:style w:type="paragraph" w:customStyle="1" w:styleId="FFA00FE6CC7B44E493142614B0D1AB52">
    <w:name w:val="FFA00FE6CC7B44E493142614B0D1AB52"/>
    <w:rsid w:val="00F7532F"/>
  </w:style>
  <w:style w:type="paragraph" w:customStyle="1" w:styleId="3ACBBD5D0F6544F4A0326409423FEBDD">
    <w:name w:val="3ACBBD5D0F6544F4A0326409423FEBDD"/>
    <w:rsid w:val="00F7532F"/>
  </w:style>
  <w:style w:type="paragraph" w:customStyle="1" w:styleId="0DB4C5B349E1423C8B1E6BFB94E86E06">
    <w:name w:val="0DB4C5B349E1423C8B1E6BFB94E86E06"/>
    <w:rsid w:val="00F7532F"/>
  </w:style>
  <w:style w:type="paragraph" w:customStyle="1" w:styleId="99F8F5BC53E647CA9AF6491AABC31BB5">
    <w:name w:val="99F8F5BC53E647CA9AF6491AABC31BB5"/>
    <w:rsid w:val="00F7532F"/>
  </w:style>
  <w:style w:type="paragraph" w:customStyle="1" w:styleId="2B36BAABF3E143A1900F469AE7B7B7F9">
    <w:name w:val="2B36BAABF3E143A1900F469AE7B7B7F9"/>
    <w:rsid w:val="00F7532F"/>
  </w:style>
  <w:style w:type="paragraph" w:customStyle="1" w:styleId="FDA2065D9D3D4704B3D909E9AE16EE22">
    <w:name w:val="FDA2065D9D3D4704B3D909E9AE16EE22"/>
    <w:rsid w:val="00F7532F"/>
  </w:style>
  <w:style w:type="paragraph" w:customStyle="1" w:styleId="384160795B3E429F80467AA669DCF4B2">
    <w:name w:val="384160795B3E429F80467AA669DCF4B2"/>
    <w:rsid w:val="00F7532F"/>
  </w:style>
  <w:style w:type="paragraph" w:customStyle="1" w:styleId="E21AF8AD5DC6494B8EFDAC43633CEBE0">
    <w:name w:val="E21AF8AD5DC6494B8EFDAC43633CEBE0"/>
    <w:rsid w:val="00F7532F"/>
  </w:style>
  <w:style w:type="paragraph" w:customStyle="1" w:styleId="639B20734509493DA7F1F838BA0B8E0C">
    <w:name w:val="639B20734509493DA7F1F838BA0B8E0C"/>
    <w:rsid w:val="00F7532F"/>
  </w:style>
  <w:style w:type="paragraph" w:customStyle="1" w:styleId="356ABDD44ED8435BB231D041D3DB2852">
    <w:name w:val="356ABDD44ED8435BB231D041D3DB2852"/>
    <w:rsid w:val="00F7532F"/>
  </w:style>
  <w:style w:type="paragraph" w:customStyle="1" w:styleId="F8ED373BCC0345BB87B836A27D550F18">
    <w:name w:val="F8ED373BCC0345BB87B836A27D550F18"/>
    <w:rsid w:val="00F7532F"/>
  </w:style>
  <w:style w:type="paragraph" w:customStyle="1" w:styleId="86DD85D356B44880872DE57F5114820C">
    <w:name w:val="86DD85D356B44880872DE57F5114820C"/>
    <w:rsid w:val="00F7532F"/>
  </w:style>
  <w:style w:type="paragraph" w:customStyle="1" w:styleId="8929D1AFF7BC491C8F97398D29DEF709">
    <w:name w:val="8929D1AFF7BC491C8F97398D29DEF709"/>
    <w:rsid w:val="00F7532F"/>
  </w:style>
  <w:style w:type="paragraph" w:customStyle="1" w:styleId="9188ADD0659A443F89BCB73DFEEF6E98">
    <w:name w:val="9188ADD0659A443F89BCB73DFEEF6E98"/>
    <w:rsid w:val="00F7532F"/>
  </w:style>
  <w:style w:type="paragraph" w:customStyle="1" w:styleId="9EE024C73DD04522967974F9AF5DA4D2">
    <w:name w:val="9EE024C73DD04522967974F9AF5DA4D2"/>
    <w:rsid w:val="00F7532F"/>
  </w:style>
  <w:style w:type="paragraph" w:customStyle="1" w:styleId="1ADEF4C2E0304BE581B2C8D9DDD69F52">
    <w:name w:val="1ADEF4C2E0304BE581B2C8D9DDD69F52"/>
    <w:rsid w:val="00F7532F"/>
  </w:style>
  <w:style w:type="paragraph" w:customStyle="1" w:styleId="68BAF89057064F80A46A5BE3048B0298">
    <w:name w:val="68BAF89057064F80A46A5BE3048B0298"/>
    <w:rsid w:val="00F7532F"/>
  </w:style>
  <w:style w:type="paragraph" w:customStyle="1" w:styleId="CB6BD72FAF364BFE9EB833829AA04905">
    <w:name w:val="CB6BD72FAF364BFE9EB833829AA04905"/>
    <w:rsid w:val="00F7532F"/>
  </w:style>
  <w:style w:type="paragraph" w:customStyle="1" w:styleId="26612AA1EF0E4F0E93488C9BDFB6897C">
    <w:name w:val="26612AA1EF0E4F0E93488C9BDFB6897C"/>
    <w:rsid w:val="00F7532F"/>
  </w:style>
  <w:style w:type="paragraph" w:customStyle="1" w:styleId="846079CD44684368B403D9FA812558B0">
    <w:name w:val="846079CD44684368B403D9FA812558B0"/>
    <w:rsid w:val="00F7532F"/>
  </w:style>
  <w:style w:type="paragraph" w:customStyle="1" w:styleId="4ECA448B555646CCA83159D5CCC984C3">
    <w:name w:val="4ECA448B555646CCA83159D5CCC984C3"/>
    <w:rsid w:val="00F7532F"/>
  </w:style>
  <w:style w:type="paragraph" w:customStyle="1" w:styleId="BB3DF3413C8941E9B21F9C5B95CEEE59">
    <w:name w:val="BB3DF3413C8941E9B21F9C5B95CEEE59"/>
    <w:rsid w:val="00F7532F"/>
  </w:style>
  <w:style w:type="paragraph" w:customStyle="1" w:styleId="BE8586DBF16E46C38EE6145E1E2756FC">
    <w:name w:val="BE8586DBF16E46C38EE6145E1E2756FC"/>
    <w:rsid w:val="00F7532F"/>
  </w:style>
  <w:style w:type="paragraph" w:customStyle="1" w:styleId="E3F21E1E2A9140D981EDB50A77497E2B">
    <w:name w:val="E3F21E1E2A9140D981EDB50A77497E2B"/>
    <w:rsid w:val="00F7532F"/>
  </w:style>
  <w:style w:type="paragraph" w:customStyle="1" w:styleId="381142F929F34FE59479591ADF06CED7">
    <w:name w:val="381142F929F34FE59479591ADF06CED7"/>
    <w:rsid w:val="00F7532F"/>
  </w:style>
  <w:style w:type="paragraph" w:customStyle="1" w:styleId="B1B5F9C029394E1ABF0636151F71696D">
    <w:name w:val="B1B5F9C029394E1ABF0636151F71696D"/>
    <w:rsid w:val="00F7532F"/>
  </w:style>
  <w:style w:type="paragraph" w:customStyle="1" w:styleId="6EA8C69742824E688FE43A9F4B43ED9F">
    <w:name w:val="6EA8C69742824E688FE43A9F4B43ED9F"/>
    <w:rsid w:val="00F7532F"/>
  </w:style>
  <w:style w:type="paragraph" w:customStyle="1" w:styleId="F65D47F7B28B46FDA1502ACF4D0761BD">
    <w:name w:val="F65D47F7B28B46FDA1502ACF4D0761BD"/>
    <w:rsid w:val="00F7532F"/>
  </w:style>
  <w:style w:type="paragraph" w:customStyle="1" w:styleId="0A614211515247638895C51150BD0D8D">
    <w:name w:val="0A614211515247638895C51150BD0D8D"/>
    <w:rsid w:val="00F7532F"/>
  </w:style>
  <w:style w:type="paragraph" w:customStyle="1" w:styleId="1EF39320F3D847F3A9EAAD5E4DE30853">
    <w:name w:val="1EF39320F3D847F3A9EAAD5E4DE30853"/>
    <w:rsid w:val="00F7532F"/>
  </w:style>
  <w:style w:type="paragraph" w:customStyle="1" w:styleId="4F6F3576207F45CB93A14773FB9EC4DA">
    <w:name w:val="4F6F3576207F45CB93A14773FB9EC4DA"/>
    <w:rsid w:val="00F7532F"/>
  </w:style>
  <w:style w:type="paragraph" w:customStyle="1" w:styleId="FEAA0757541D4AFFA459BF005BDB787D">
    <w:name w:val="FEAA0757541D4AFFA459BF005BDB787D"/>
    <w:rsid w:val="00F7532F"/>
  </w:style>
  <w:style w:type="paragraph" w:customStyle="1" w:styleId="75FAA6ED2FCF4F55B69BBC8FB5E13FEE">
    <w:name w:val="75FAA6ED2FCF4F55B69BBC8FB5E13FEE"/>
    <w:rsid w:val="00F7532F"/>
  </w:style>
  <w:style w:type="paragraph" w:customStyle="1" w:styleId="A044B32841FF4D2E8C2339F9FC802CCF">
    <w:name w:val="A044B32841FF4D2E8C2339F9FC802CCF"/>
    <w:rsid w:val="00F7532F"/>
  </w:style>
  <w:style w:type="paragraph" w:customStyle="1" w:styleId="4365998A2C8E4BC691419013BD5E4434">
    <w:name w:val="4365998A2C8E4BC691419013BD5E4434"/>
    <w:rsid w:val="00F7532F"/>
  </w:style>
  <w:style w:type="paragraph" w:customStyle="1" w:styleId="BA27353A40624AEE93EC9381C29ADB17">
    <w:name w:val="BA27353A40624AEE93EC9381C29ADB17"/>
    <w:rsid w:val="00F7532F"/>
  </w:style>
  <w:style w:type="paragraph" w:customStyle="1" w:styleId="4064C4A5392348B389FA6335C3F7F45F">
    <w:name w:val="4064C4A5392348B389FA6335C3F7F45F"/>
    <w:rsid w:val="00F7532F"/>
  </w:style>
  <w:style w:type="paragraph" w:customStyle="1" w:styleId="800940219C7E4587B47DA154197419F2">
    <w:name w:val="800940219C7E4587B47DA154197419F2"/>
    <w:rsid w:val="00F7532F"/>
  </w:style>
  <w:style w:type="paragraph" w:customStyle="1" w:styleId="5A9BDA61580E45FAABAA5798B2D81798">
    <w:name w:val="5A9BDA61580E45FAABAA5798B2D81798"/>
    <w:rsid w:val="00F75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Canet</dc:creator>
  <cp:keywords/>
  <dc:description/>
  <cp:lastModifiedBy>Alice Canet</cp:lastModifiedBy>
  <cp:revision>2</cp:revision>
  <cp:lastPrinted>2022-03-14T13:22:00Z</cp:lastPrinted>
  <dcterms:created xsi:type="dcterms:W3CDTF">2022-03-17T13:38:00Z</dcterms:created>
  <dcterms:modified xsi:type="dcterms:W3CDTF">2022-03-17T13:38:00Z</dcterms:modified>
</cp:coreProperties>
</file>